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11" w:rsidRPr="00BA2061" w:rsidRDefault="009D1911" w:rsidP="009D1911">
      <w:pPr>
        <w:jc w:val="center"/>
        <w:rPr>
          <w:ins w:id="0" w:author="Segalin, Roberto" w:date="2020-05-27T16:49:00Z"/>
          <w:b/>
        </w:rPr>
      </w:pPr>
      <w:ins w:id="1" w:author="Segalin, Roberto" w:date="2020-05-27T16:49:00Z">
        <w:r w:rsidRPr="00BA2061">
          <w:rPr>
            <w:b/>
          </w:rPr>
          <w:t>Spett.le</w:t>
        </w:r>
      </w:ins>
    </w:p>
    <w:p w:rsidR="009D1911" w:rsidRPr="00BA2061" w:rsidRDefault="009D1911" w:rsidP="009D1911">
      <w:pPr>
        <w:jc w:val="center"/>
        <w:rPr>
          <w:ins w:id="2" w:author="Segalin, Roberto" w:date="2020-05-27T16:49:00Z"/>
          <w:b/>
        </w:rPr>
      </w:pPr>
      <w:ins w:id="3" w:author="Segalin, Roberto" w:date="2020-05-27T16:49:00Z">
        <w:r w:rsidRPr="00BA2061">
          <w:rPr>
            <w:b/>
          </w:rPr>
          <w:t>Autostrade per L’Italia S.p.A.</w:t>
        </w:r>
      </w:ins>
    </w:p>
    <w:p w:rsidR="009D1911" w:rsidRPr="00BA2061" w:rsidRDefault="009D1911" w:rsidP="009D1911">
      <w:pPr>
        <w:jc w:val="center"/>
        <w:rPr>
          <w:ins w:id="4" w:author="Segalin, Roberto" w:date="2020-05-27T16:49:00Z"/>
          <w:b/>
        </w:rPr>
      </w:pPr>
      <w:ins w:id="5" w:author="Segalin, Roberto" w:date="2020-05-27T16:49:00Z">
        <w:r w:rsidRPr="00BA2061">
          <w:rPr>
            <w:b/>
          </w:rPr>
          <w:t xml:space="preserve">Direzione </w:t>
        </w:r>
        <w:r>
          <w:rPr>
            <w:b/>
          </w:rPr>
          <w:t>9° Tronco - Udine</w:t>
        </w:r>
      </w:ins>
    </w:p>
    <w:p w:rsidR="009D1911" w:rsidRPr="00BA2061" w:rsidRDefault="009D1911" w:rsidP="009D1911">
      <w:pPr>
        <w:jc w:val="center"/>
        <w:rPr>
          <w:ins w:id="6" w:author="Segalin, Roberto" w:date="2020-05-27T16:49:00Z"/>
          <w:b/>
        </w:rPr>
      </w:pPr>
      <w:ins w:id="7" w:author="Segalin, Roberto" w:date="2020-05-27T16:49:00Z">
        <w:r>
          <w:rPr>
            <w:b/>
          </w:rPr>
          <w:t>S. S. 13 Km 134+100</w:t>
        </w:r>
      </w:ins>
    </w:p>
    <w:p w:rsidR="009D1911" w:rsidRPr="00BA2061" w:rsidRDefault="009D1911" w:rsidP="009D1911">
      <w:pPr>
        <w:jc w:val="center"/>
        <w:rPr>
          <w:ins w:id="8" w:author="Segalin, Roberto" w:date="2020-05-27T16:49:00Z"/>
          <w:b/>
        </w:rPr>
      </w:pPr>
      <w:ins w:id="9" w:author="Segalin, Roberto" w:date="2020-05-27T16:50:00Z">
        <w:r>
          <w:rPr>
            <w:b/>
          </w:rPr>
          <w:t>33010 Tavagnacco (UD)</w:t>
        </w:r>
      </w:ins>
    </w:p>
    <w:p w:rsidR="00493DC4" w:rsidRPr="002B016E" w:rsidDel="009D1911" w:rsidRDefault="009B54A8" w:rsidP="00DA6C2B">
      <w:pPr>
        <w:adjustRightInd w:val="0"/>
        <w:jc w:val="center"/>
        <w:rPr>
          <w:del w:id="10" w:author="Segalin, Roberto" w:date="2020-05-27T16:49:00Z"/>
          <w:b/>
          <w:bCs/>
          <w:color w:val="000000"/>
          <w:rPrChange w:id="11" w:author="Segalin, Roberto" w:date="2020-05-27T15:50:00Z">
            <w:rPr>
              <w:del w:id="12" w:author="Segalin, Roberto" w:date="2020-05-27T16:49:00Z"/>
              <w:rFonts w:ascii="Garamond" w:hAnsi="Garamond"/>
              <w:b/>
              <w:bCs/>
              <w:color w:val="000000"/>
            </w:rPr>
          </w:rPrChange>
        </w:rPr>
      </w:pPr>
      <w:del w:id="13" w:author="Segalin, Roberto" w:date="2020-05-27T16:49:00Z">
        <w:r w:rsidRPr="002B016E" w:rsidDel="009D1911">
          <w:rPr>
            <w:b/>
            <w:bCs/>
            <w:color w:val="000000"/>
            <w:rPrChange w:id="14" w:author="Segalin, Roberto" w:date="2020-05-27T15:50:00Z">
              <w:rPr>
                <w:rFonts w:ascii="Garamond" w:hAnsi="Garamond"/>
                <w:b/>
                <w:bCs/>
                <w:color w:val="000000"/>
              </w:rPr>
            </w:rPrChange>
          </w:rPr>
          <w:delText>AUTOSTRADE</w:delText>
        </w:r>
        <w:r w:rsidR="00493DC4" w:rsidRPr="002B016E" w:rsidDel="009D1911">
          <w:rPr>
            <w:b/>
            <w:bCs/>
            <w:color w:val="000000"/>
            <w:rPrChange w:id="15" w:author="Segalin, Roberto" w:date="2020-05-27T15:50:00Z">
              <w:rPr>
                <w:rFonts w:ascii="Garamond" w:hAnsi="Garamond"/>
                <w:b/>
                <w:bCs/>
                <w:color w:val="000000"/>
              </w:rPr>
            </w:rPrChange>
          </w:rPr>
          <w:delText xml:space="preserve"> PER L’ITALIA S.P.A.</w:delText>
        </w:r>
      </w:del>
    </w:p>
    <w:p w:rsidR="00493DC4" w:rsidRPr="002B016E" w:rsidDel="009D1911" w:rsidRDefault="00493DC4">
      <w:pPr>
        <w:adjustRightInd w:val="0"/>
        <w:jc w:val="center"/>
        <w:rPr>
          <w:del w:id="16" w:author="Segalin, Roberto" w:date="2020-05-27T16:49:00Z"/>
          <w:b/>
          <w:bCs/>
          <w:color w:val="000000"/>
          <w:rPrChange w:id="17" w:author="Segalin, Roberto" w:date="2020-05-27T15:50:00Z">
            <w:rPr>
              <w:del w:id="18" w:author="Segalin, Roberto" w:date="2020-05-27T16:49:00Z"/>
              <w:rFonts w:ascii="Garamond" w:hAnsi="Garamond"/>
              <w:b/>
              <w:bCs/>
              <w:color w:val="000000"/>
            </w:rPr>
          </w:rPrChange>
        </w:rPr>
      </w:pPr>
      <w:del w:id="19" w:author="Segalin, Roberto" w:date="2020-05-27T16:49:00Z">
        <w:r w:rsidRPr="002B016E" w:rsidDel="009D1911">
          <w:rPr>
            <w:b/>
            <w:bCs/>
            <w:color w:val="000000"/>
            <w:rPrChange w:id="20" w:author="Segalin, Roberto" w:date="2020-05-27T15:50:00Z">
              <w:rPr>
                <w:rFonts w:ascii="Garamond" w:hAnsi="Garamond"/>
                <w:b/>
                <w:bCs/>
                <w:color w:val="000000"/>
              </w:rPr>
            </w:rPrChange>
          </w:rPr>
          <w:delText xml:space="preserve">Società soggetta all’attività di direzione e coordinamento di Atlantia </w:delText>
        </w:r>
        <w:r w:rsidR="009E1C60" w:rsidRPr="002B016E" w:rsidDel="009D1911">
          <w:rPr>
            <w:b/>
            <w:bCs/>
            <w:color w:val="000000"/>
            <w:rPrChange w:id="21" w:author="Segalin, Roberto" w:date="2020-05-27T15:50:00Z">
              <w:rPr>
                <w:rFonts w:ascii="Garamond" w:hAnsi="Garamond"/>
                <w:b/>
                <w:bCs/>
                <w:color w:val="000000"/>
              </w:rPr>
            </w:rPrChange>
          </w:rPr>
          <w:delText>S.p.A.</w:delText>
        </w:r>
      </w:del>
    </w:p>
    <w:p w:rsidR="00570958" w:rsidRPr="002B016E" w:rsidRDefault="00570958" w:rsidP="00DA6C2B">
      <w:pPr>
        <w:adjustRightInd w:val="0"/>
        <w:jc w:val="both"/>
        <w:rPr>
          <w:b/>
          <w:bCs/>
          <w:color w:val="808080"/>
          <w:rPrChange w:id="22" w:author="Segalin, Roberto" w:date="2020-05-27T15:50:00Z">
            <w:rPr>
              <w:rFonts w:ascii="Garamond" w:hAnsi="Garamond"/>
              <w:b/>
              <w:bCs/>
              <w:color w:val="808080"/>
            </w:rPr>
          </w:rPrChange>
        </w:rPr>
      </w:pPr>
    </w:p>
    <w:p w:rsidR="009D1911" w:rsidRDefault="009D1911" w:rsidP="00DA6C2B">
      <w:pPr>
        <w:jc w:val="center"/>
        <w:rPr>
          <w:ins w:id="23" w:author="Segalin, Roberto" w:date="2020-05-27T16:50:00Z"/>
          <w:b/>
        </w:rPr>
      </w:pPr>
      <w:ins w:id="24" w:author="Segalin, Roberto" w:date="2020-05-27T16:50:00Z">
        <w:r>
          <w:rPr>
            <w:b/>
          </w:rPr>
          <w:t xml:space="preserve">Indirizzo P.E.C.: </w:t>
        </w:r>
      </w:ins>
      <w:ins w:id="25" w:author="Segalin, Roberto" w:date="2020-05-27T16:51:00Z">
        <w:r>
          <w:rPr>
            <w:b/>
          </w:rPr>
          <w:fldChar w:fldCharType="begin"/>
        </w:r>
        <w:r>
          <w:rPr>
            <w:b/>
          </w:rPr>
          <w:instrText xml:space="preserve"> HYPERLINK "mailto:</w:instrText>
        </w:r>
      </w:ins>
      <w:ins w:id="26" w:author="Segalin, Roberto" w:date="2020-05-27T16:50:00Z">
        <w:r>
          <w:rPr>
            <w:b/>
          </w:rPr>
          <w:instrText>autostradeperlitaliadt9udine@pec.autostrade.it</w:instrText>
        </w:r>
      </w:ins>
      <w:ins w:id="27" w:author="Segalin, Roberto" w:date="2020-05-27T16:51:00Z">
        <w:r>
          <w:rPr>
            <w:b/>
          </w:rPr>
          <w:instrText xml:space="preserve">" </w:instrText>
        </w:r>
        <w:r>
          <w:rPr>
            <w:b/>
          </w:rPr>
          <w:fldChar w:fldCharType="separate"/>
        </w:r>
      </w:ins>
      <w:ins w:id="28" w:author="Segalin, Roberto" w:date="2020-05-27T16:50:00Z">
        <w:r w:rsidRPr="007622B3">
          <w:rPr>
            <w:rStyle w:val="Collegamentoipertestuale"/>
            <w:b/>
          </w:rPr>
          <w:t>autostradeperlitaliadt9udine@pec.autostrade.it</w:t>
        </w:r>
      </w:ins>
      <w:ins w:id="29" w:author="Segalin, Roberto" w:date="2020-05-27T16:51:00Z">
        <w:r>
          <w:rPr>
            <w:b/>
          </w:rPr>
          <w:fldChar w:fldCharType="end"/>
        </w:r>
      </w:ins>
      <w:ins w:id="30" w:author="Segalin, Roberto" w:date="2020-05-27T16:50:00Z">
        <w:r>
          <w:rPr>
            <w:b/>
          </w:rPr>
          <w:t xml:space="preserve"> </w:t>
        </w:r>
      </w:ins>
    </w:p>
    <w:p w:rsidR="009D1911" w:rsidRDefault="009D1911" w:rsidP="00DA6C2B">
      <w:pPr>
        <w:jc w:val="center"/>
        <w:rPr>
          <w:ins w:id="31" w:author="Segalin, Roberto" w:date="2020-05-27T16:50:00Z"/>
          <w:b/>
        </w:rPr>
      </w:pPr>
    </w:p>
    <w:p w:rsidR="00694C58" w:rsidRPr="002B016E" w:rsidRDefault="00172ABF" w:rsidP="00DA6C2B">
      <w:pPr>
        <w:jc w:val="center"/>
        <w:rPr>
          <w:b/>
          <w:rPrChange w:id="32" w:author="Segalin, Roberto" w:date="2020-05-27T15:50:00Z">
            <w:rPr>
              <w:rFonts w:ascii="Garamond" w:hAnsi="Garamond"/>
              <w:b/>
            </w:rPr>
          </w:rPrChange>
        </w:rPr>
      </w:pPr>
      <w:r w:rsidRPr="002B016E">
        <w:rPr>
          <w:b/>
          <w:rPrChange w:id="33" w:author="Segalin, Roberto" w:date="2020-05-27T15:50:00Z">
            <w:rPr>
              <w:rFonts w:ascii="Garamond" w:hAnsi="Garamond"/>
              <w:b/>
            </w:rPr>
          </w:rPrChange>
        </w:rPr>
        <w:t>DOMANDA DI MANIFESTAZIONE DI INTERESSE</w:t>
      </w:r>
    </w:p>
    <w:p w:rsidR="00EB6212" w:rsidRPr="002B016E" w:rsidRDefault="00EB6212" w:rsidP="00DA6C2B">
      <w:pPr>
        <w:jc w:val="center"/>
        <w:rPr>
          <w:b/>
          <w:rPrChange w:id="34" w:author="Segalin, Roberto" w:date="2020-05-27T15:50:00Z">
            <w:rPr>
              <w:rFonts w:ascii="Garamond" w:hAnsi="Garamond"/>
              <w:b/>
            </w:rPr>
          </w:rPrChange>
        </w:rPr>
      </w:pPr>
      <w:r w:rsidRPr="002B016E">
        <w:rPr>
          <w:b/>
          <w:rPrChange w:id="35" w:author="Segalin, Roberto" w:date="2020-05-27T15:50:00Z">
            <w:rPr>
              <w:rFonts w:ascii="Garamond" w:hAnsi="Garamond"/>
              <w:b/>
            </w:rPr>
          </w:rPrChange>
        </w:rPr>
        <w:t xml:space="preserve">PROCEDURA PER L’AFFIDAMENTO </w:t>
      </w:r>
      <w:ins w:id="36" w:author="Segalin, Roberto" w:date="2020-05-27T15:49:00Z">
        <w:r w:rsidR="002B016E" w:rsidRPr="002B016E">
          <w:rPr>
            <w:b/>
            <w:rPrChange w:id="37" w:author="Segalin, Roberto" w:date="2020-05-27T15:50:00Z">
              <w:rPr>
                <w:b/>
                <w:sz w:val="28"/>
              </w:rPr>
            </w:rPrChange>
          </w:rPr>
          <w:t>DEL SERVIZIO DI MANUTENZIONE SILOS DI STOCCAGGIO CLORURI</w:t>
        </w:r>
      </w:ins>
      <w:del w:id="38" w:author="Segalin, Roberto" w:date="2020-05-27T15:49:00Z">
        <w:r w:rsidRPr="002B016E" w:rsidDel="002B016E">
          <w:rPr>
            <w:b/>
            <w:rPrChange w:id="39" w:author="Segalin, Roberto" w:date="2020-05-27T15:50:00Z">
              <w:rPr>
                <w:rFonts w:ascii="Garamond" w:hAnsi="Garamond"/>
                <w:b/>
              </w:rPr>
            </w:rPrChange>
          </w:rPr>
          <w:delText xml:space="preserve">DI </w:delText>
        </w:r>
        <w:r w:rsidR="004E1C91" w:rsidRPr="002B016E" w:rsidDel="002B016E">
          <w:rPr>
            <w:b/>
            <w:rPrChange w:id="40" w:author="Segalin, Roberto" w:date="2020-05-27T15:50:00Z">
              <w:rPr>
                <w:rFonts w:ascii="Garamond" w:hAnsi="Garamond"/>
                <w:b/>
              </w:rPr>
            </w:rPrChange>
          </w:rPr>
          <w:delText xml:space="preserve">/ FORNITURE / SERVIZI / </w:delText>
        </w:r>
        <w:r w:rsidRPr="002B016E" w:rsidDel="002B016E">
          <w:rPr>
            <w:b/>
            <w:rPrChange w:id="41" w:author="Segalin, Roberto" w:date="2020-05-27T15:50:00Z">
              <w:rPr>
                <w:rFonts w:ascii="Garamond" w:hAnsi="Garamond"/>
                <w:b/>
              </w:rPr>
            </w:rPrChange>
          </w:rPr>
          <w:delText xml:space="preserve">DI </w:delText>
        </w:r>
      </w:del>
      <w:del w:id="42" w:author="Segalin, Roberto" w:date="2020-05-27T15:50:00Z">
        <w:r w:rsidRPr="002B016E" w:rsidDel="002B016E">
          <w:rPr>
            <w:b/>
            <w:rPrChange w:id="43" w:author="Segalin, Roberto" w:date="2020-05-27T15:50:00Z">
              <w:rPr>
                <w:rFonts w:ascii="Garamond" w:hAnsi="Garamond"/>
                <w:b/>
              </w:rPr>
            </w:rPrChange>
          </w:rPr>
          <w:delText>..........................</w:delText>
        </w:r>
      </w:del>
    </w:p>
    <w:p w:rsidR="00694C58" w:rsidRPr="002B016E" w:rsidRDefault="00694C58" w:rsidP="002D17D6">
      <w:pPr>
        <w:jc w:val="both"/>
        <w:rPr>
          <w:b/>
          <w:rPrChange w:id="44" w:author="Segalin, Roberto" w:date="2020-05-27T15:50:00Z">
            <w:rPr>
              <w:rFonts w:ascii="Garamond" w:hAnsi="Garamond"/>
              <w:b/>
            </w:rPr>
          </w:rPrChange>
        </w:rPr>
      </w:pPr>
    </w:p>
    <w:p w:rsidR="00EB6212" w:rsidRPr="002B016E" w:rsidDel="009D1911" w:rsidRDefault="00EB6212" w:rsidP="00EB6212">
      <w:pPr>
        <w:adjustRightInd w:val="0"/>
        <w:spacing w:line="360" w:lineRule="auto"/>
        <w:jc w:val="both"/>
        <w:rPr>
          <w:del w:id="45" w:author="Segalin, Roberto" w:date="2020-05-27T16:50:00Z"/>
          <w:b/>
          <w:color w:val="000000"/>
          <w:rPrChange w:id="46" w:author="Segalin, Roberto" w:date="2020-05-27T15:50:00Z">
            <w:rPr>
              <w:del w:id="47" w:author="Segalin, Roberto" w:date="2020-05-27T16:50:00Z"/>
              <w:b/>
              <w:color w:val="000000"/>
            </w:rPr>
          </w:rPrChange>
        </w:rPr>
      </w:pPr>
      <w:del w:id="48" w:author="Segalin, Roberto" w:date="2020-05-27T16:50:00Z">
        <w:r w:rsidRPr="002B016E" w:rsidDel="009D1911">
          <w:rPr>
            <w:b/>
            <w:rPrChange w:id="49" w:author="Segalin, Roberto" w:date="2020-05-27T15:50:00Z">
              <w:rPr>
                <w:rFonts w:ascii="Garamond" w:hAnsi="Garamond"/>
                <w:b/>
              </w:rPr>
            </w:rPrChange>
          </w:rPr>
          <w:delText>COD</w:delText>
        </w:r>
        <w:r w:rsidRPr="002B016E" w:rsidDel="009D1911">
          <w:rPr>
            <w:b/>
            <w:color w:val="000000"/>
            <w:rPrChange w:id="50" w:author="Segalin, Roberto" w:date="2020-05-27T15:50:00Z">
              <w:rPr>
                <w:rFonts w:ascii="Garamond" w:hAnsi="Garamond"/>
                <w:b/>
                <w:color w:val="000000"/>
              </w:rPr>
            </w:rPrChange>
          </w:rPr>
          <w:delText>ICE APPALTO n. ........................</w:delText>
        </w:r>
      </w:del>
    </w:p>
    <w:p w:rsidR="00E3529A" w:rsidRPr="002B016E" w:rsidRDefault="00E3529A" w:rsidP="002D17D6">
      <w:pPr>
        <w:jc w:val="both"/>
        <w:rPr>
          <w:b/>
          <w:rPrChange w:id="51" w:author="Segalin, Roberto" w:date="2020-05-27T15:50:00Z">
            <w:rPr>
              <w:rFonts w:ascii="Garamond" w:hAnsi="Garamond"/>
              <w:b/>
            </w:rPr>
          </w:rPrChange>
        </w:rPr>
      </w:pPr>
    </w:p>
    <w:p w:rsidR="00E3529A" w:rsidRPr="002B016E" w:rsidRDefault="004E1C91" w:rsidP="002D17D6">
      <w:pPr>
        <w:jc w:val="both"/>
        <w:rPr>
          <w:b/>
          <w:rPrChange w:id="52" w:author="Segalin, Roberto" w:date="2020-05-27T15:50:00Z">
            <w:rPr>
              <w:rFonts w:ascii="Garamond" w:hAnsi="Garamond"/>
              <w:b/>
            </w:rPr>
          </w:rPrChange>
        </w:rPr>
      </w:pPr>
      <w:r w:rsidRPr="002B016E">
        <w:rPr>
          <w:color w:val="000000"/>
          <w:rPrChange w:id="53" w:author="Segalin, Roberto" w:date="2020-05-27T15:50:00Z">
            <w:rPr>
              <w:rFonts w:ascii="Garamond" w:hAnsi="Garamond"/>
              <w:color w:val="000000"/>
            </w:rPr>
          </w:rPrChange>
        </w:rPr>
        <w:t xml:space="preserve">Domanda di manifestazione d’interesse da invitare alla successiva </w:t>
      </w:r>
      <w:r w:rsidR="00466926" w:rsidRPr="002B016E">
        <w:rPr>
          <w:color w:val="000000"/>
          <w:rPrChange w:id="54" w:author="Segalin, Roberto" w:date="2020-05-27T15:50:00Z">
            <w:rPr>
              <w:rFonts w:ascii="Garamond" w:hAnsi="Garamond"/>
              <w:color w:val="000000"/>
            </w:rPr>
          </w:rPrChange>
        </w:rPr>
        <w:t xml:space="preserve">fase della </w:t>
      </w:r>
      <w:r w:rsidRPr="002B016E">
        <w:rPr>
          <w:color w:val="000000"/>
          <w:rPrChange w:id="55" w:author="Segalin, Roberto" w:date="2020-05-27T15:50:00Z">
            <w:rPr>
              <w:rFonts w:ascii="Garamond" w:hAnsi="Garamond"/>
              <w:color w:val="000000"/>
            </w:rPr>
          </w:rPrChange>
        </w:rPr>
        <w:t xml:space="preserve">procedura </w:t>
      </w:r>
      <w:r w:rsidR="00466926" w:rsidRPr="002B016E">
        <w:rPr>
          <w:color w:val="000000"/>
          <w:rPrChange w:id="56" w:author="Segalin, Roberto" w:date="2020-05-27T15:50:00Z">
            <w:rPr>
              <w:rFonts w:ascii="Garamond" w:hAnsi="Garamond"/>
              <w:color w:val="000000"/>
            </w:rPr>
          </w:rPrChange>
        </w:rPr>
        <w:t xml:space="preserve">di affidamento  </w:t>
      </w:r>
      <w:r w:rsidR="007F117A" w:rsidRPr="002B016E">
        <w:rPr>
          <w:color w:val="000000"/>
          <w:rPrChange w:id="57" w:author="Segalin, Roberto" w:date="2020-05-27T15:50:00Z">
            <w:rPr>
              <w:rFonts w:ascii="Garamond" w:hAnsi="Garamond"/>
              <w:color w:val="000000"/>
            </w:rPr>
          </w:rPrChange>
        </w:rPr>
        <w:t xml:space="preserve">ex art 36 comma 2 lettera b) del d.lgs. 18 aprile 2016, n. 50 </w:t>
      </w:r>
      <w:proofErr w:type="spellStart"/>
      <w:r w:rsidR="007F117A" w:rsidRPr="002B016E">
        <w:rPr>
          <w:color w:val="000000"/>
          <w:rPrChange w:id="58" w:author="Segalin, Roberto" w:date="2020-05-27T15:50:00Z">
            <w:rPr>
              <w:rFonts w:ascii="Garamond" w:hAnsi="Garamond"/>
              <w:color w:val="000000"/>
            </w:rPr>
          </w:rPrChange>
        </w:rPr>
        <w:t>s.m.i.</w:t>
      </w:r>
      <w:proofErr w:type="spellEnd"/>
      <w:r w:rsidR="007F117A" w:rsidRPr="002B016E">
        <w:rPr>
          <w:color w:val="000000"/>
          <w:rPrChange w:id="59" w:author="Segalin, Roberto" w:date="2020-05-27T15:50:00Z">
            <w:rPr>
              <w:rFonts w:ascii="Garamond" w:hAnsi="Garamond"/>
              <w:color w:val="000000"/>
            </w:rPr>
          </w:rPrChange>
        </w:rPr>
        <w:t xml:space="preserve"> </w:t>
      </w:r>
      <w:r w:rsidRPr="002B016E">
        <w:rPr>
          <w:color w:val="000000"/>
          <w:rPrChange w:id="60" w:author="Segalin, Roberto" w:date="2020-05-27T15:50:00Z">
            <w:rPr>
              <w:rFonts w:ascii="Garamond" w:hAnsi="Garamond"/>
              <w:color w:val="000000"/>
            </w:rPr>
          </w:rPrChange>
        </w:rPr>
        <w:t>per la stipula di un</w:t>
      </w:r>
      <w:del w:id="61" w:author="Segalin, Roberto" w:date="2020-05-27T15:50:00Z">
        <w:r w:rsidRPr="002B016E" w:rsidDel="002B016E">
          <w:rPr>
            <w:color w:val="000000"/>
            <w:rPrChange w:id="62" w:author="Segalin, Roberto" w:date="2020-05-27T15:50:00Z">
              <w:rPr>
                <w:rFonts w:ascii="Garamond" w:hAnsi="Garamond"/>
                <w:color w:val="000000"/>
              </w:rPr>
            </w:rPrChange>
          </w:rPr>
          <w:delText xml:space="preserve"> /</w:delText>
        </w:r>
      </w:del>
      <w:r w:rsidRPr="002B016E">
        <w:rPr>
          <w:color w:val="000000"/>
          <w:rPrChange w:id="63" w:author="Segalin, Roberto" w:date="2020-05-27T15:50:00Z">
            <w:rPr>
              <w:rFonts w:ascii="Garamond" w:hAnsi="Garamond"/>
              <w:color w:val="000000"/>
            </w:rPr>
          </w:rPrChange>
        </w:rPr>
        <w:t xml:space="preserve"> Contratto </w:t>
      </w:r>
      <w:del w:id="64" w:author="Segalin, Roberto" w:date="2020-05-27T15:50:00Z">
        <w:r w:rsidRPr="002B016E" w:rsidDel="002B016E">
          <w:rPr>
            <w:color w:val="000000"/>
            <w:rPrChange w:id="65" w:author="Segalin, Roberto" w:date="2020-05-27T15:50:00Z">
              <w:rPr>
                <w:rFonts w:ascii="Garamond" w:hAnsi="Garamond"/>
                <w:color w:val="000000"/>
              </w:rPr>
            </w:rPrChange>
          </w:rPr>
          <w:delText xml:space="preserve">/ Accordo Quadro </w:delText>
        </w:r>
      </w:del>
      <w:r w:rsidRPr="002B016E">
        <w:rPr>
          <w:color w:val="000000"/>
          <w:rPrChange w:id="66" w:author="Segalin, Roberto" w:date="2020-05-27T15:50:00Z">
            <w:rPr>
              <w:rFonts w:ascii="Garamond" w:hAnsi="Garamond"/>
              <w:color w:val="000000"/>
            </w:rPr>
          </w:rPrChange>
        </w:rPr>
        <w:t xml:space="preserve">- ai sensi dell’art. 54 comma 3 del Codice concluso con unico Operatore Economico </w:t>
      </w:r>
      <w:del w:id="67" w:author="Segalin, Roberto" w:date="2020-05-27T15:51:00Z">
        <w:r w:rsidRPr="002B016E" w:rsidDel="002B016E">
          <w:rPr>
            <w:color w:val="000000"/>
            <w:rPrChange w:id="68" w:author="Segalin, Roberto" w:date="2020-05-27T15:50:00Z">
              <w:rPr>
                <w:rFonts w:ascii="Garamond" w:hAnsi="Garamond"/>
                <w:color w:val="000000"/>
              </w:rPr>
            </w:rPrChange>
          </w:rPr>
          <w:delText>/ ai sensi dell’art. 54 comma 4 del Codice concluso con più operatori economici. /</w:delText>
        </w:r>
      </w:del>
    </w:p>
    <w:p w:rsidR="002B016E" w:rsidRDefault="002B016E" w:rsidP="00DA6C2B">
      <w:pPr>
        <w:jc w:val="center"/>
        <w:rPr>
          <w:ins w:id="69" w:author="Segalin, Roberto" w:date="2020-05-27T15:53:00Z"/>
          <w:b/>
        </w:rPr>
      </w:pPr>
    </w:p>
    <w:p w:rsidR="00B00B90" w:rsidRPr="002B016E" w:rsidDel="009D1911" w:rsidRDefault="00172ABF" w:rsidP="00DA6C2B">
      <w:pPr>
        <w:jc w:val="center"/>
        <w:rPr>
          <w:del w:id="70" w:author="Segalin, Roberto" w:date="2020-05-27T16:49:00Z"/>
          <w:b/>
          <w:rPrChange w:id="71" w:author="Segalin, Roberto" w:date="2020-05-27T15:50:00Z">
            <w:rPr>
              <w:del w:id="72" w:author="Segalin, Roberto" w:date="2020-05-27T16:49:00Z"/>
              <w:rFonts w:ascii="Garamond" w:hAnsi="Garamond"/>
              <w:b/>
            </w:rPr>
          </w:rPrChange>
        </w:rPr>
      </w:pPr>
      <w:del w:id="73" w:author="Segalin, Roberto" w:date="2020-05-27T16:49:00Z">
        <w:r w:rsidRPr="002B016E" w:rsidDel="009D1911">
          <w:rPr>
            <w:b/>
            <w:rPrChange w:id="74" w:author="Segalin, Roberto" w:date="2020-05-27T15:50:00Z">
              <w:rPr>
                <w:rFonts w:ascii="Garamond" w:hAnsi="Garamond"/>
                <w:b/>
              </w:rPr>
            </w:rPrChange>
          </w:rPr>
          <w:delText>Spett.le</w:delText>
        </w:r>
      </w:del>
    </w:p>
    <w:p w:rsidR="00172ABF" w:rsidRPr="002B016E" w:rsidDel="009D1911" w:rsidRDefault="00493DC4">
      <w:pPr>
        <w:jc w:val="center"/>
        <w:rPr>
          <w:del w:id="75" w:author="Segalin, Roberto" w:date="2020-05-27T16:49:00Z"/>
          <w:b/>
          <w:rPrChange w:id="76" w:author="Segalin, Roberto" w:date="2020-05-27T15:50:00Z">
            <w:rPr>
              <w:del w:id="77" w:author="Segalin, Roberto" w:date="2020-05-27T16:49:00Z"/>
              <w:rFonts w:ascii="Garamond" w:hAnsi="Garamond"/>
              <w:b/>
            </w:rPr>
          </w:rPrChange>
        </w:rPr>
      </w:pPr>
      <w:del w:id="78" w:author="Segalin, Roberto" w:date="2020-05-27T16:49:00Z">
        <w:r w:rsidRPr="002B016E" w:rsidDel="009D1911">
          <w:rPr>
            <w:b/>
            <w:rPrChange w:id="79" w:author="Segalin, Roberto" w:date="2020-05-27T15:50:00Z">
              <w:rPr>
                <w:rFonts w:ascii="Garamond" w:hAnsi="Garamond"/>
                <w:b/>
              </w:rPr>
            </w:rPrChange>
          </w:rPr>
          <w:delText>Autostrade per L’Italia S.p.A.</w:delText>
        </w:r>
      </w:del>
    </w:p>
    <w:p w:rsidR="008D7839" w:rsidRPr="002B016E" w:rsidDel="009D1911" w:rsidRDefault="004E1C91">
      <w:pPr>
        <w:jc w:val="center"/>
        <w:rPr>
          <w:del w:id="80" w:author="Segalin, Roberto" w:date="2020-05-27T16:49:00Z"/>
          <w:b/>
          <w:rPrChange w:id="81" w:author="Segalin, Roberto" w:date="2020-05-27T15:50:00Z">
            <w:rPr>
              <w:del w:id="82" w:author="Segalin, Roberto" w:date="2020-05-27T16:49:00Z"/>
              <w:rFonts w:ascii="Garamond" w:hAnsi="Garamond"/>
              <w:b/>
            </w:rPr>
          </w:rPrChange>
        </w:rPr>
      </w:pPr>
      <w:del w:id="83" w:author="Segalin, Roberto" w:date="2020-05-27T15:53:00Z">
        <w:r w:rsidRPr="002B016E" w:rsidDel="002B016E">
          <w:rPr>
            <w:b/>
            <w:rPrChange w:id="84" w:author="Segalin, Roberto" w:date="2020-05-27T15:50:00Z">
              <w:rPr>
                <w:rFonts w:ascii="Garamond" w:hAnsi="Garamond"/>
                <w:b/>
              </w:rPr>
            </w:rPrChange>
          </w:rPr>
          <w:delText xml:space="preserve">/ </w:delText>
        </w:r>
        <w:r w:rsidR="00493DC4" w:rsidRPr="002B016E" w:rsidDel="002B016E">
          <w:rPr>
            <w:b/>
            <w:rPrChange w:id="85" w:author="Segalin, Roberto" w:date="2020-05-27T15:50:00Z">
              <w:rPr>
                <w:rFonts w:ascii="Garamond" w:hAnsi="Garamond"/>
                <w:b/>
              </w:rPr>
            </w:rPrChange>
          </w:rPr>
          <w:delText xml:space="preserve">Direzione </w:delText>
        </w:r>
        <w:r w:rsidR="008D7839" w:rsidRPr="002B016E" w:rsidDel="002B016E">
          <w:rPr>
            <w:b/>
            <w:rPrChange w:id="86" w:author="Segalin, Roberto" w:date="2020-05-27T15:50:00Z">
              <w:rPr>
                <w:rFonts w:ascii="Garamond" w:hAnsi="Garamond"/>
                <w:b/>
              </w:rPr>
            </w:rPrChange>
          </w:rPr>
          <w:delText>Generale di Roma</w:delText>
        </w:r>
        <w:r w:rsidRPr="002B016E" w:rsidDel="002B016E">
          <w:rPr>
            <w:b/>
            <w:rPrChange w:id="87" w:author="Segalin, Roberto" w:date="2020-05-27T15:50:00Z">
              <w:rPr>
                <w:rFonts w:ascii="Garamond" w:hAnsi="Garamond"/>
                <w:b/>
              </w:rPr>
            </w:rPrChange>
          </w:rPr>
          <w:delText xml:space="preserve"> / </w:delText>
        </w:r>
      </w:del>
      <w:del w:id="88" w:author="Segalin, Roberto" w:date="2020-05-27T16:49:00Z">
        <w:r w:rsidRPr="002B016E" w:rsidDel="009D1911">
          <w:rPr>
            <w:b/>
            <w:rPrChange w:id="89" w:author="Segalin, Roberto" w:date="2020-05-27T15:50:00Z">
              <w:rPr>
                <w:rFonts w:ascii="Garamond" w:hAnsi="Garamond"/>
                <w:b/>
              </w:rPr>
            </w:rPrChange>
          </w:rPr>
          <w:delText xml:space="preserve">Direzione </w:delText>
        </w:r>
      </w:del>
      <w:del w:id="90" w:author="Segalin, Roberto" w:date="2020-05-27T15:53:00Z">
        <w:r w:rsidRPr="002B016E" w:rsidDel="002B016E">
          <w:rPr>
            <w:b/>
            <w:rPrChange w:id="91" w:author="Segalin, Roberto" w:date="2020-05-27T15:50:00Z">
              <w:rPr>
                <w:rFonts w:ascii="Garamond" w:hAnsi="Garamond"/>
                <w:b/>
              </w:rPr>
            </w:rPrChange>
          </w:rPr>
          <w:delText>di tronco di …. /</w:delText>
        </w:r>
      </w:del>
    </w:p>
    <w:p w:rsidR="00B00B90" w:rsidRPr="002B016E" w:rsidDel="009D1911" w:rsidRDefault="008D7839">
      <w:pPr>
        <w:jc w:val="center"/>
        <w:rPr>
          <w:del w:id="92" w:author="Segalin, Roberto" w:date="2020-05-27T16:49:00Z"/>
          <w:b/>
          <w:rPrChange w:id="93" w:author="Segalin, Roberto" w:date="2020-05-27T15:50:00Z">
            <w:rPr>
              <w:del w:id="94" w:author="Segalin, Roberto" w:date="2020-05-27T16:49:00Z"/>
              <w:rFonts w:ascii="Garamond" w:hAnsi="Garamond"/>
              <w:b/>
            </w:rPr>
          </w:rPrChange>
        </w:rPr>
      </w:pPr>
      <w:del w:id="95" w:author="Segalin, Roberto" w:date="2020-05-27T16:49:00Z">
        <w:r w:rsidRPr="002B016E" w:rsidDel="009D1911">
          <w:rPr>
            <w:b/>
            <w:rPrChange w:id="96" w:author="Segalin, Roberto" w:date="2020-05-27T15:50:00Z">
              <w:rPr>
                <w:rFonts w:ascii="Garamond" w:hAnsi="Garamond"/>
                <w:b/>
              </w:rPr>
            </w:rPrChange>
          </w:rPr>
          <w:delText>Via Alberto Ber</w:delText>
        </w:r>
        <w:r w:rsidR="001B2BC5" w:rsidRPr="002B016E" w:rsidDel="009D1911">
          <w:rPr>
            <w:b/>
            <w:rPrChange w:id="97" w:author="Segalin, Roberto" w:date="2020-05-27T15:50:00Z">
              <w:rPr>
                <w:rFonts w:ascii="Garamond" w:hAnsi="Garamond"/>
                <w:b/>
              </w:rPr>
            </w:rPrChange>
          </w:rPr>
          <w:delText>g</w:delText>
        </w:r>
        <w:r w:rsidRPr="002B016E" w:rsidDel="009D1911">
          <w:rPr>
            <w:b/>
            <w:rPrChange w:id="98" w:author="Segalin, Roberto" w:date="2020-05-27T15:50:00Z">
              <w:rPr>
                <w:rFonts w:ascii="Garamond" w:hAnsi="Garamond"/>
                <w:b/>
              </w:rPr>
            </w:rPrChange>
          </w:rPr>
          <w:delText>amini 50</w:delText>
        </w:r>
      </w:del>
    </w:p>
    <w:p w:rsidR="00B00B90" w:rsidRPr="002B016E" w:rsidDel="009D1911" w:rsidRDefault="008D7839">
      <w:pPr>
        <w:jc w:val="center"/>
        <w:rPr>
          <w:del w:id="99" w:author="Segalin, Roberto" w:date="2020-05-27T16:49:00Z"/>
          <w:b/>
          <w:rPrChange w:id="100" w:author="Segalin, Roberto" w:date="2020-05-27T15:50:00Z">
            <w:rPr>
              <w:del w:id="101" w:author="Segalin, Roberto" w:date="2020-05-27T16:49:00Z"/>
              <w:rFonts w:ascii="Garamond" w:hAnsi="Garamond"/>
              <w:b/>
            </w:rPr>
          </w:rPrChange>
        </w:rPr>
      </w:pPr>
      <w:del w:id="102" w:author="Segalin, Roberto" w:date="2020-05-27T16:49:00Z">
        <w:r w:rsidRPr="002B016E" w:rsidDel="009D1911">
          <w:rPr>
            <w:b/>
            <w:rPrChange w:id="103" w:author="Segalin, Roberto" w:date="2020-05-27T15:50:00Z">
              <w:rPr>
                <w:rFonts w:ascii="Garamond" w:hAnsi="Garamond"/>
                <w:b/>
              </w:rPr>
            </w:rPrChange>
          </w:rPr>
          <w:delText>00139</w:delText>
        </w:r>
        <w:r w:rsidR="00B00B90" w:rsidRPr="002B016E" w:rsidDel="009D1911">
          <w:rPr>
            <w:b/>
            <w:rPrChange w:id="104" w:author="Segalin, Roberto" w:date="2020-05-27T15:50:00Z">
              <w:rPr>
                <w:rFonts w:ascii="Garamond" w:hAnsi="Garamond"/>
                <w:b/>
              </w:rPr>
            </w:rPrChange>
          </w:rPr>
          <w:delText xml:space="preserve"> </w:delText>
        </w:r>
        <w:r w:rsidRPr="002B016E" w:rsidDel="009D1911">
          <w:rPr>
            <w:b/>
            <w:rPrChange w:id="105" w:author="Segalin, Roberto" w:date="2020-05-27T15:50:00Z">
              <w:rPr>
                <w:rFonts w:ascii="Garamond" w:hAnsi="Garamond"/>
                <w:b/>
              </w:rPr>
            </w:rPrChange>
          </w:rPr>
          <w:delText>Roma</w:delText>
        </w:r>
      </w:del>
    </w:p>
    <w:p w:rsidR="002C2EE3" w:rsidRPr="002B016E" w:rsidRDefault="002C2EE3" w:rsidP="002D17D6">
      <w:pPr>
        <w:jc w:val="both"/>
        <w:rPr>
          <w:rPrChange w:id="106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 w:rsidP="002D17D6">
      <w:pPr>
        <w:jc w:val="both"/>
        <w:rPr>
          <w:rPrChange w:id="107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08" w:author="Segalin, Roberto" w:date="2020-05-27T15:50:00Z">
            <w:rPr>
              <w:rFonts w:ascii="Garamond" w:hAnsi="Garamond"/>
            </w:rPr>
          </w:rPrChange>
        </w:rPr>
        <w:t>Il sottoscritto</w:t>
      </w:r>
      <w:r w:rsidR="00AD2174" w:rsidRPr="002B016E">
        <w:rPr>
          <w:rPrChange w:id="109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Pr="002B016E">
        <w:rPr>
          <w:rPrChange w:id="110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...........................................................................................................................</w:t>
      </w:r>
    </w:p>
    <w:p w:rsidR="002D3740" w:rsidRPr="002B016E" w:rsidRDefault="002D3740" w:rsidP="002D17D6">
      <w:pPr>
        <w:jc w:val="both"/>
        <w:rPr>
          <w:rPrChange w:id="111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 w:rsidP="002D17D6">
      <w:pPr>
        <w:jc w:val="both"/>
        <w:rPr>
          <w:rPrChange w:id="112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13" w:author="Segalin, Roberto" w:date="2020-05-27T15:50:00Z">
            <w:rPr>
              <w:rFonts w:ascii="Garamond" w:hAnsi="Garamond"/>
            </w:rPr>
          </w:rPrChange>
        </w:rPr>
        <w:t>Nato il</w:t>
      </w:r>
      <w:r w:rsidR="00AD2174" w:rsidRPr="002B016E">
        <w:rPr>
          <w:rPrChange w:id="114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Pr="002B016E">
        <w:rPr>
          <w:rPrChange w:id="115" w:author="Segalin, Roberto" w:date="2020-05-27T15:50:00Z">
            <w:rPr>
              <w:rFonts w:ascii="Garamond" w:hAnsi="Garamond"/>
            </w:rPr>
          </w:rPrChange>
        </w:rPr>
        <w:t>.................................................. a</w:t>
      </w:r>
      <w:r w:rsidR="00AD2174" w:rsidRPr="002B016E">
        <w:rPr>
          <w:rPrChange w:id="116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Pr="002B016E">
        <w:rPr>
          <w:rPrChange w:id="117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</w:t>
      </w:r>
    </w:p>
    <w:p w:rsidR="002D3740" w:rsidRPr="002B016E" w:rsidRDefault="002D3740" w:rsidP="002D17D6">
      <w:pPr>
        <w:jc w:val="both"/>
        <w:rPr>
          <w:rPrChange w:id="118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 w:rsidP="002D17D6">
      <w:pPr>
        <w:jc w:val="both"/>
        <w:rPr>
          <w:rPrChange w:id="119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20" w:author="Segalin, Roberto" w:date="2020-05-27T15:50:00Z">
            <w:rPr>
              <w:rFonts w:ascii="Garamond" w:hAnsi="Garamond"/>
            </w:rPr>
          </w:rPrChange>
        </w:rPr>
        <w:t>In qualità di ............................................................................................................................</w:t>
      </w:r>
    </w:p>
    <w:p w:rsidR="002D3740" w:rsidRPr="002B016E" w:rsidRDefault="002D3740" w:rsidP="002D17D6">
      <w:pPr>
        <w:jc w:val="both"/>
        <w:rPr>
          <w:rPrChange w:id="121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 w:rsidP="002D17D6">
      <w:pPr>
        <w:jc w:val="both"/>
        <w:rPr>
          <w:rPrChange w:id="122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23" w:author="Segalin, Roberto" w:date="2020-05-27T15:50:00Z">
            <w:rPr>
              <w:rFonts w:ascii="Garamond" w:hAnsi="Garamond"/>
            </w:rPr>
          </w:rPrChange>
        </w:rPr>
        <w:t>Dell’Impresa</w:t>
      </w:r>
      <w:r w:rsidR="00AD2174" w:rsidRPr="002B016E">
        <w:rPr>
          <w:rPrChange w:id="124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Pr="002B016E">
        <w:rPr>
          <w:rPrChange w:id="125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...........................................................................................................................</w:t>
      </w:r>
    </w:p>
    <w:p w:rsidR="002D3740" w:rsidRPr="002B016E" w:rsidRDefault="002D3740" w:rsidP="002D17D6">
      <w:pPr>
        <w:jc w:val="both"/>
        <w:rPr>
          <w:rPrChange w:id="126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 w:rsidP="002D17D6">
      <w:pPr>
        <w:jc w:val="both"/>
        <w:rPr>
          <w:rPrChange w:id="127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28" w:author="Segalin, Roberto" w:date="2020-05-27T15:50:00Z">
            <w:rPr>
              <w:rFonts w:ascii="Garamond" w:hAnsi="Garamond"/>
            </w:rPr>
          </w:rPrChange>
        </w:rPr>
        <w:t>Con sede in ...........................................................................................................................</w:t>
      </w:r>
    </w:p>
    <w:p w:rsidR="002D3740" w:rsidRPr="002B016E" w:rsidRDefault="002D3740" w:rsidP="002D17D6">
      <w:pPr>
        <w:jc w:val="both"/>
        <w:rPr>
          <w:rPrChange w:id="129" w:author="Segalin, Roberto" w:date="2020-05-27T15:50:00Z">
            <w:rPr>
              <w:rFonts w:ascii="Garamond" w:hAnsi="Garamond"/>
            </w:rPr>
          </w:rPrChange>
        </w:rPr>
      </w:pPr>
    </w:p>
    <w:p w:rsidR="00E71615" w:rsidRPr="002B016E" w:rsidRDefault="00E71615" w:rsidP="002D17D6">
      <w:pPr>
        <w:jc w:val="both"/>
        <w:rPr>
          <w:rPrChange w:id="130" w:author="Segalin, Roberto" w:date="2020-05-27T15:50:00Z">
            <w:rPr>
              <w:rFonts w:ascii="Garamond" w:hAnsi="Garamond"/>
            </w:rPr>
          </w:rPrChange>
        </w:rPr>
      </w:pPr>
      <w:proofErr w:type="spellStart"/>
      <w:r w:rsidRPr="002B016E">
        <w:rPr>
          <w:rPrChange w:id="131" w:author="Segalin, Roberto" w:date="2020-05-27T15:50:00Z">
            <w:rPr>
              <w:rFonts w:ascii="Garamond" w:hAnsi="Garamond"/>
            </w:rPr>
          </w:rPrChange>
        </w:rPr>
        <w:t>C.</w:t>
      </w:r>
      <w:r w:rsidR="00694C58" w:rsidRPr="002B016E">
        <w:rPr>
          <w:rPrChange w:id="132" w:author="Segalin, Roberto" w:date="2020-05-27T15:50:00Z">
            <w:rPr>
              <w:rFonts w:ascii="Garamond" w:hAnsi="Garamond"/>
            </w:rPr>
          </w:rPrChange>
        </w:rPr>
        <w:t>f.</w:t>
      </w:r>
      <w:proofErr w:type="spellEnd"/>
      <w:r w:rsidR="00AD2174" w:rsidRPr="002B016E">
        <w:rPr>
          <w:rPrChange w:id="133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="00694C58" w:rsidRPr="002B016E">
        <w:rPr>
          <w:rPrChange w:id="134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...........................................................................................................................................</w:t>
      </w:r>
    </w:p>
    <w:p w:rsidR="00E71615" w:rsidRPr="002B016E" w:rsidRDefault="00E71615" w:rsidP="002D17D6">
      <w:pPr>
        <w:jc w:val="both"/>
        <w:rPr>
          <w:rPrChange w:id="135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E71615" w:rsidP="002D17D6">
      <w:pPr>
        <w:jc w:val="both"/>
        <w:rPr>
          <w:rPrChange w:id="136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37" w:author="Segalin, Roberto" w:date="2020-05-27T15:50:00Z">
            <w:rPr>
              <w:rFonts w:ascii="Garamond" w:hAnsi="Garamond"/>
            </w:rPr>
          </w:rPrChange>
        </w:rPr>
        <w:t xml:space="preserve">P. </w:t>
      </w:r>
      <w:r w:rsidR="00694C58" w:rsidRPr="002B016E">
        <w:rPr>
          <w:rPrChange w:id="138" w:author="Segalin, Roberto" w:date="2020-05-27T15:50:00Z">
            <w:rPr>
              <w:rFonts w:ascii="Garamond" w:hAnsi="Garamond"/>
            </w:rPr>
          </w:rPrChange>
        </w:rPr>
        <w:t>IVA</w:t>
      </w:r>
      <w:r w:rsidR="00AD2174" w:rsidRPr="002B016E">
        <w:rPr>
          <w:rPrChange w:id="139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="00694C58" w:rsidRPr="002B016E">
        <w:rPr>
          <w:rPrChange w:id="140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..............................................................................................................................</w:t>
      </w:r>
    </w:p>
    <w:p w:rsidR="002D3740" w:rsidRPr="002B016E" w:rsidRDefault="002D3740" w:rsidP="002D17D6">
      <w:pPr>
        <w:jc w:val="both"/>
        <w:rPr>
          <w:rPrChange w:id="141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AD2174" w:rsidP="002D17D6">
      <w:pPr>
        <w:jc w:val="both"/>
        <w:rPr>
          <w:rPrChange w:id="142" w:author="Segalin, Roberto" w:date="2020-05-27T15:50:00Z">
            <w:rPr>
              <w:rFonts w:ascii="Garamond" w:hAnsi="Garamond"/>
            </w:rPr>
          </w:rPrChange>
        </w:rPr>
      </w:pPr>
      <w:proofErr w:type="spellStart"/>
      <w:r w:rsidRPr="002B016E">
        <w:rPr>
          <w:rPrChange w:id="143" w:author="Segalin, Roberto" w:date="2020-05-27T15:50:00Z">
            <w:rPr>
              <w:rFonts w:ascii="Garamond" w:hAnsi="Garamond"/>
            </w:rPr>
          </w:rPrChange>
        </w:rPr>
        <w:t>T</w:t>
      </w:r>
      <w:r w:rsidR="00694C58" w:rsidRPr="002B016E">
        <w:rPr>
          <w:rPrChange w:id="144" w:author="Segalin, Roberto" w:date="2020-05-27T15:50:00Z">
            <w:rPr>
              <w:rFonts w:ascii="Garamond" w:hAnsi="Garamond"/>
            </w:rPr>
          </w:rPrChange>
        </w:rPr>
        <w:t>el</w:t>
      </w:r>
      <w:proofErr w:type="spellEnd"/>
      <w:r w:rsidRPr="002B016E">
        <w:rPr>
          <w:rPrChange w:id="145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="00694C58" w:rsidRPr="002B016E">
        <w:rPr>
          <w:rPrChange w:id="146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 fax</w:t>
      </w:r>
      <w:r w:rsidRPr="002B016E">
        <w:rPr>
          <w:rPrChange w:id="147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="00694C58" w:rsidRPr="002B016E">
        <w:rPr>
          <w:rPrChange w:id="148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</w:t>
      </w:r>
    </w:p>
    <w:p w:rsidR="002D3740" w:rsidRPr="002B016E" w:rsidRDefault="002D3740" w:rsidP="002D17D6">
      <w:pPr>
        <w:jc w:val="both"/>
        <w:rPr>
          <w:rPrChange w:id="149" w:author="Segalin, Roberto" w:date="2020-05-27T15:50:00Z">
            <w:rPr>
              <w:rFonts w:ascii="Garamond" w:hAnsi="Garamond"/>
            </w:rPr>
          </w:rPrChange>
        </w:rPr>
      </w:pPr>
    </w:p>
    <w:p w:rsidR="00245EA1" w:rsidRPr="002B016E" w:rsidRDefault="00245EA1" w:rsidP="002D17D6">
      <w:pPr>
        <w:jc w:val="both"/>
        <w:rPr>
          <w:rPrChange w:id="150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51" w:author="Segalin, Roberto" w:date="2020-05-27T15:50:00Z">
            <w:rPr>
              <w:rFonts w:ascii="Garamond" w:hAnsi="Garamond"/>
            </w:rPr>
          </w:rPrChange>
        </w:rPr>
        <w:t>indirizzo MAIL ………………………………………………………………………………..</w:t>
      </w:r>
    </w:p>
    <w:p w:rsidR="00245EA1" w:rsidRPr="002B016E" w:rsidRDefault="00245EA1" w:rsidP="002D17D6">
      <w:pPr>
        <w:jc w:val="both"/>
        <w:rPr>
          <w:rPrChange w:id="152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 w:rsidP="002D17D6">
      <w:pPr>
        <w:jc w:val="both"/>
        <w:rPr>
          <w:rPrChange w:id="153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54" w:author="Segalin, Roberto" w:date="2020-05-27T15:50:00Z">
            <w:rPr>
              <w:rFonts w:ascii="Garamond" w:hAnsi="Garamond"/>
            </w:rPr>
          </w:rPrChange>
        </w:rPr>
        <w:t xml:space="preserve">indirizzo posta elettronica certificata </w:t>
      </w:r>
      <w:r w:rsidR="00245EA1" w:rsidRPr="002B016E">
        <w:rPr>
          <w:rPrChange w:id="155" w:author="Segalin, Roberto" w:date="2020-05-27T15:50:00Z">
            <w:rPr>
              <w:rFonts w:ascii="Garamond" w:hAnsi="Garamond"/>
            </w:rPr>
          </w:rPrChange>
        </w:rPr>
        <w:t>PEC.</w:t>
      </w:r>
      <w:r w:rsidRPr="002B016E">
        <w:rPr>
          <w:rPrChange w:id="156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.....................................................................................</w:t>
      </w:r>
    </w:p>
    <w:p w:rsidR="00694C58" w:rsidRPr="002B016E" w:rsidRDefault="00694C58" w:rsidP="002D17D6">
      <w:pPr>
        <w:jc w:val="both"/>
        <w:rPr>
          <w:rPrChange w:id="157" w:author="Segalin, Roberto" w:date="2020-05-27T15:50:00Z">
            <w:rPr>
              <w:rFonts w:ascii="Garamond" w:hAnsi="Garamond"/>
            </w:rPr>
          </w:rPrChange>
        </w:rPr>
      </w:pPr>
    </w:p>
    <w:p w:rsidR="00E3529A" w:rsidRPr="002B016E" w:rsidRDefault="00E3529A" w:rsidP="002D17D6">
      <w:pPr>
        <w:jc w:val="both"/>
        <w:rPr>
          <w:rPrChange w:id="158" w:author="Segalin, Roberto" w:date="2020-05-27T15:50:00Z">
            <w:rPr>
              <w:rFonts w:ascii="Garamond" w:hAnsi="Garamond"/>
            </w:rPr>
          </w:rPrChange>
        </w:rPr>
      </w:pPr>
    </w:p>
    <w:p w:rsidR="00E3529A" w:rsidRPr="002B016E" w:rsidRDefault="00E3529A" w:rsidP="002D17D6">
      <w:pPr>
        <w:jc w:val="both"/>
        <w:rPr>
          <w:rPrChange w:id="159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 w:rsidP="00DA6C2B">
      <w:pPr>
        <w:jc w:val="center"/>
        <w:rPr>
          <w:b/>
          <w:rPrChange w:id="160" w:author="Segalin, Roberto" w:date="2020-05-27T15:50:00Z">
            <w:rPr>
              <w:rFonts w:ascii="Garamond" w:hAnsi="Garamond"/>
              <w:b/>
            </w:rPr>
          </w:rPrChange>
        </w:rPr>
      </w:pPr>
      <w:r w:rsidRPr="002B016E">
        <w:rPr>
          <w:b/>
          <w:rPrChange w:id="161" w:author="Segalin, Roberto" w:date="2020-05-27T15:50:00Z">
            <w:rPr>
              <w:rFonts w:ascii="Garamond" w:hAnsi="Garamond"/>
              <w:b/>
            </w:rPr>
          </w:rPrChange>
        </w:rPr>
        <w:t>DICHIARA</w:t>
      </w:r>
    </w:p>
    <w:p w:rsidR="00694C58" w:rsidRPr="002B016E" w:rsidRDefault="00694C58" w:rsidP="002D17D6">
      <w:pPr>
        <w:jc w:val="both"/>
        <w:rPr>
          <w:b/>
          <w:rPrChange w:id="162" w:author="Segalin, Roberto" w:date="2020-05-27T15:50:00Z">
            <w:rPr>
              <w:rFonts w:ascii="Garamond" w:hAnsi="Garamond"/>
              <w:b/>
            </w:rPr>
          </w:rPrChange>
        </w:rPr>
      </w:pPr>
    </w:p>
    <w:p w:rsidR="00694C58" w:rsidRPr="002B016E" w:rsidRDefault="00694C58" w:rsidP="00DA6C2B">
      <w:pPr>
        <w:jc w:val="both"/>
        <w:rPr>
          <w:rPrChange w:id="163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64" w:author="Segalin, Roberto" w:date="2020-05-27T15:50:00Z">
            <w:rPr>
              <w:rFonts w:ascii="Garamond" w:hAnsi="Garamond"/>
            </w:rPr>
          </w:rPrChange>
        </w:rPr>
        <w:t xml:space="preserve">di manifestare l’interesse a </w:t>
      </w:r>
      <w:r w:rsidR="004E1C91" w:rsidRPr="002B016E">
        <w:rPr>
          <w:rPrChange w:id="165" w:author="Segalin, Roberto" w:date="2020-05-27T15:50:00Z">
            <w:rPr>
              <w:rFonts w:ascii="Garamond" w:hAnsi="Garamond"/>
            </w:rPr>
          </w:rPrChange>
        </w:rPr>
        <w:t xml:space="preserve">presentare offerta </w:t>
      </w:r>
      <w:r w:rsidRPr="002B016E">
        <w:rPr>
          <w:rPrChange w:id="166" w:author="Segalin, Roberto" w:date="2020-05-27T15:50:00Z">
            <w:rPr>
              <w:rFonts w:ascii="Garamond" w:hAnsi="Garamond"/>
            </w:rPr>
          </w:rPrChange>
        </w:rPr>
        <w:t xml:space="preserve">alla procedura </w:t>
      </w:r>
      <w:r w:rsidR="00466926" w:rsidRPr="002B016E">
        <w:rPr>
          <w:rPrChange w:id="167" w:author="Segalin, Roberto" w:date="2020-05-27T15:50:00Z">
            <w:rPr>
              <w:rFonts w:ascii="Garamond" w:hAnsi="Garamond"/>
            </w:rPr>
          </w:rPrChange>
        </w:rPr>
        <w:t xml:space="preserve">di affidamento </w:t>
      </w:r>
      <w:r w:rsidR="002D3740" w:rsidRPr="002B016E">
        <w:rPr>
          <w:rPrChange w:id="168" w:author="Segalin, Roberto" w:date="2020-05-27T15:50:00Z">
            <w:rPr>
              <w:rFonts w:ascii="Garamond" w:hAnsi="Garamond"/>
            </w:rPr>
          </w:rPrChange>
        </w:rPr>
        <w:t xml:space="preserve">in oggetto </w:t>
      </w:r>
      <w:r w:rsidRPr="002B016E">
        <w:rPr>
          <w:rPrChange w:id="169" w:author="Segalin, Roberto" w:date="2020-05-27T15:50:00Z">
            <w:rPr>
              <w:rFonts w:ascii="Garamond" w:hAnsi="Garamond"/>
            </w:rPr>
          </w:rPrChange>
        </w:rPr>
        <w:t>e che intende partecipare</w:t>
      </w:r>
      <w:r w:rsidR="006D7140" w:rsidRPr="002B016E">
        <w:rPr>
          <w:rStyle w:val="Rimandonotaapidipagina"/>
          <w:rPrChange w:id="170" w:author="Segalin, Roberto" w:date="2020-05-27T15:50:00Z">
            <w:rPr>
              <w:rStyle w:val="Rimandonotaapidipagina"/>
              <w:rFonts w:ascii="Garamond" w:hAnsi="Garamond"/>
            </w:rPr>
          </w:rPrChange>
        </w:rPr>
        <w:footnoteReference w:id="1"/>
      </w:r>
      <w:r w:rsidR="00E71615" w:rsidRPr="002B016E">
        <w:rPr>
          <w:rPrChange w:id="171" w:author="Segalin, Roberto" w:date="2020-05-27T15:50:00Z">
            <w:rPr>
              <w:rFonts w:ascii="Garamond" w:hAnsi="Garamond"/>
            </w:rPr>
          </w:rPrChange>
        </w:rPr>
        <w:t xml:space="preserve"> come</w:t>
      </w:r>
      <w:r w:rsidRPr="002B016E">
        <w:rPr>
          <w:rPrChange w:id="172" w:author="Segalin, Roberto" w:date="2020-05-27T15:50:00Z">
            <w:rPr>
              <w:rFonts w:ascii="Garamond" w:hAnsi="Garamond"/>
            </w:rPr>
          </w:rPrChange>
        </w:rPr>
        <w:t>:</w:t>
      </w:r>
    </w:p>
    <w:p w:rsidR="002D3740" w:rsidRPr="002B016E" w:rsidRDefault="002D3740">
      <w:pPr>
        <w:autoSpaceDE/>
        <w:autoSpaceDN/>
        <w:ind w:left="720"/>
        <w:jc w:val="both"/>
        <w:rPr>
          <w:rPrChange w:id="173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94739E">
      <w:pPr>
        <w:autoSpaceDE/>
        <w:autoSpaceDN/>
        <w:jc w:val="both"/>
        <w:rPr>
          <w:rPrChange w:id="174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noProof/>
          <w:rPrChange w:id="175" w:author="Segalin, Roberto" w:date="2020-05-27T15:50:00Z">
            <w:rPr>
              <w:noProof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80242" wp14:editId="084B50EE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B016E">
        <w:rPr>
          <w:rPrChange w:id="176" w:author="Segalin, Roberto" w:date="2020-05-27T15:50:00Z">
            <w:rPr>
              <w:rFonts w:ascii="Garamond" w:hAnsi="Garamond"/>
            </w:rPr>
          </w:rPrChange>
        </w:rPr>
        <w:t xml:space="preserve">       </w:t>
      </w:r>
      <w:r w:rsidR="00EF3FBA" w:rsidRPr="002B016E">
        <w:rPr>
          <w:rPrChange w:id="177" w:author="Segalin, Roberto" w:date="2020-05-27T15:50:00Z">
            <w:rPr>
              <w:rFonts w:ascii="Garamond" w:hAnsi="Garamond"/>
            </w:rPr>
          </w:rPrChange>
        </w:rPr>
        <w:t xml:space="preserve">   </w:t>
      </w:r>
      <w:r w:rsidR="00694C58" w:rsidRPr="002B016E">
        <w:rPr>
          <w:rPrChange w:id="178" w:author="Segalin, Roberto" w:date="2020-05-27T15:50:00Z">
            <w:rPr>
              <w:rFonts w:ascii="Garamond" w:hAnsi="Garamond"/>
            </w:rPr>
          </w:rPrChange>
        </w:rPr>
        <w:t>Impresa singola</w:t>
      </w:r>
    </w:p>
    <w:p w:rsidR="00694C58" w:rsidRPr="002B016E" w:rsidRDefault="00694C58">
      <w:pPr>
        <w:jc w:val="both"/>
        <w:rPr>
          <w:rPrChange w:id="179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>
      <w:pPr>
        <w:jc w:val="both"/>
        <w:rPr>
          <w:rPrChange w:id="180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81" w:author="Segalin, Roberto" w:date="2020-05-27T15:50:00Z">
            <w:rPr>
              <w:rFonts w:ascii="Garamond" w:hAnsi="Garamond"/>
            </w:rPr>
          </w:rPrChange>
        </w:rPr>
        <w:t>Oppure</w:t>
      </w:r>
    </w:p>
    <w:p w:rsidR="00E71615" w:rsidRPr="002B016E" w:rsidRDefault="00E71615">
      <w:pPr>
        <w:autoSpaceDE/>
        <w:autoSpaceDN/>
        <w:jc w:val="both"/>
        <w:rPr>
          <w:rPrChange w:id="182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94739E">
      <w:pPr>
        <w:autoSpaceDE/>
        <w:autoSpaceDN/>
        <w:jc w:val="both"/>
        <w:rPr>
          <w:rPrChange w:id="183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noProof/>
          <w:rPrChange w:id="184" w:author="Segalin, Roberto" w:date="2020-05-27T15:50:00Z">
            <w:rPr>
              <w:rFonts w:ascii="Garamond" w:hAnsi="Garamond"/>
              <w:noProof/>
            </w:rPr>
          </w:rPrChange>
        </w:rPr>
        <w:drawing>
          <wp:inline distT="0" distB="0" distL="0" distR="0" wp14:anchorId="4C6C81B8" wp14:editId="79B956B5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B016E">
        <w:rPr>
          <w:rPrChange w:id="185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="00221BDE" w:rsidRPr="002B016E">
        <w:rPr>
          <w:rPrChange w:id="186" w:author="Segalin, Roberto" w:date="2020-05-27T15:50:00Z">
            <w:rPr>
              <w:rFonts w:ascii="Garamond" w:hAnsi="Garamond"/>
            </w:rPr>
          </w:rPrChange>
        </w:rPr>
        <w:t>Capogruppo di RTI/consorzio/GEIE di tipo orizzontale/verticale/misto costituito fra le imprese:</w:t>
      </w:r>
      <w:r w:rsidR="004E1C91" w:rsidRPr="002B016E">
        <w:rPr>
          <w:rPrChange w:id="187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="00694C58" w:rsidRPr="002B016E">
        <w:rPr>
          <w:rPrChange w:id="188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............................................................................................................................................;</w:t>
      </w:r>
    </w:p>
    <w:p w:rsidR="00694C58" w:rsidRPr="002B016E" w:rsidRDefault="00694C58">
      <w:pPr>
        <w:jc w:val="both"/>
        <w:rPr>
          <w:rPrChange w:id="189" w:author="Segalin, Roberto" w:date="2020-05-27T15:50:00Z">
            <w:rPr>
              <w:rFonts w:ascii="Garamond" w:hAnsi="Garamond"/>
            </w:rPr>
          </w:rPrChange>
        </w:rPr>
      </w:pPr>
    </w:p>
    <w:p w:rsidR="00215C73" w:rsidRPr="002B016E" w:rsidRDefault="00694C58">
      <w:pPr>
        <w:jc w:val="both"/>
        <w:rPr>
          <w:rPrChange w:id="190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191" w:author="Segalin, Roberto" w:date="2020-05-27T15:50:00Z">
            <w:rPr>
              <w:rFonts w:ascii="Garamond" w:hAnsi="Garamond"/>
            </w:rPr>
          </w:rPrChange>
        </w:rPr>
        <w:t xml:space="preserve">Oppure </w:t>
      </w:r>
    </w:p>
    <w:p w:rsidR="00215C73" w:rsidRPr="002B016E" w:rsidRDefault="00215C73">
      <w:pPr>
        <w:jc w:val="both"/>
        <w:rPr>
          <w:rPrChange w:id="192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94739E">
      <w:pPr>
        <w:jc w:val="both"/>
        <w:rPr>
          <w:rPrChange w:id="193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noProof/>
          <w:rPrChange w:id="194" w:author="Segalin, Roberto" w:date="2020-05-27T15:50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05DBB" wp14:editId="7E58B20F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B016E">
        <w:rPr>
          <w:rPrChange w:id="195" w:author="Segalin, Roberto" w:date="2020-05-27T15:50:00Z">
            <w:rPr>
              <w:rFonts w:ascii="Garamond" w:hAnsi="Garamond"/>
            </w:rPr>
          </w:rPrChange>
        </w:rPr>
        <w:t xml:space="preserve">   </w:t>
      </w:r>
      <w:r w:rsidR="00375BEB" w:rsidRPr="002B016E">
        <w:rPr>
          <w:rPrChange w:id="196" w:author="Segalin, Roberto" w:date="2020-05-27T15:50:00Z">
            <w:rPr>
              <w:rFonts w:ascii="Garamond" w:hAnsi="Garamond"/>
            </w:rPr>
          </w:rPrChange>
        </w:rPr>
        <w:t xml:space="preserve">     </w:t>
      </w:r>
      <w:r w:rsidR="00274C82" w:rsidRPr="002B016E">
        <w:rPr>
          <w:rPrChange w:id="197" w:author="Segalin, Roberto" w:date="2020-05-27T15:50:00Z">
            <w:rPr>
              <w:rFonts w:ascii="Garamond" w:hAnsi="Garamond"/>
            </w:rPr>
          </w:rPrChange>
        </w:rPr>
        <w:t xml:space="preserve">Capogruppo di RTI/consorzio/GEIE di tipo orizzontale/verticale/misto </w:t>
      </w:r>
      <w:r w:rsidR="00694C58" w:rsidRPr="002B016E">
        <w:rPr>
          <w:rPrChange w:id="198" w:author="Segalin, Roberto" w:date="2020-05-27T15:50:00Z">
            <w:rPr>
              <w:rFonts w:ascii="Garamond" w:hAnsi="Garamond"/>
            </w:rPr>
          </w:rPrChange>
        </w:rPr>
        <w:t>da costituirsi fra le imprese:</w:t>
      </w:r>
      <w:r w:rsidR="00E71615" w:rsidRPr="002B016E">
        <w:rPr>
          <w:rPrChange w:id="199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="00694C58" w:rsidRPr="002B016E">
        <w:rPr>
          <w:rPrChange w:id="200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.......................................................................................................;</w:t>
      </w:r>
    </w:p>
    <w:p w:rsidR="00694C58" w:rsidRPr="002B016E" w:rsidRDefault="00694C58" w:rsidP="002D17D6">
      <w:pPr>
        <w:jc w:val="both"/>
        <w:rPr>
          <w:rPrChange w:id="201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 w:rsidP="002D17D6">
      <w:pPr>
        <w:jc w:val="both"/>
        <w:rPr>
          <w:rPrChange w:id="202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203" w:author="Segalin, Roberto" w:date="2020-05-27T15:50:00Z">
            <w:rPr>
              <w:rFonts w:ascii="Garamond" w:hAnsi="Garamond"/>
            </w:rPr>
          </w:rPrChange>
        </w:rPr>
        <w:t>Oppure</w:t>
      </w:r>
    </w:p>
    <w:p w:rsidR="00694C58" w:rsidRPr="002B016E" w:rsidRDefault="00694C58" w:rsidP="002D17D6">
      <w:pPr>
        <w:jc w:val="both"/>
        <w:rPr>
          <w:rPrChange w:id="204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94739E" w:rsidP="00DA6C2B">
      <w:pPr>
        <w:autoSpaceDE/>
        <w:autoSpaceDN/>
        <w:jc w:val="both"/>
        <w:rPr>
          <w:rPrChange w:id="205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noProof/>
          <w:rPrChange w:id="206" w:author="Segalin, Roberto" w:date="2020-05-27T15:50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3F591" wp14:editId="31E088EE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B016E">
        <w:rPr>
          <w:rPrChange w:id="207" w:author="Segalin, Roberto" w:date="2020-05-27T15:50:00Z">
            <w:rPr>
              <w:rFonts w:ascii="Garamond" w:hAnsi="Garamond"/>
            </w:rPr>
          </w:rPrChange>
        </w:rPr>
        <w:t xml:space="preserve">  </w:t>
      </w:r>
      <w:r w:rsidR="00375BEB" w:rsidRPr="002B016E">
        <w:rPr>
          <w:rPrChange w:id="208" w:author="Segalin, Roberto" w:date="2020-05-27T15:50:00Z">
            <w:rPr>
              <w:rFonts w:ascii="Garamond" w:hAnsi="Garamond"/>
            </w:rPr>
          </w:rPrChange>
        </w:rPr>
        <w:t xml:space="preserve">      </w:t>
      </w:r>
      <w:r w:rsidR="00221BDE" w:rsidRPr="002B016E">
        <w:rPr>
          <w:rFonts w:eastAsia="SimSun"/>
          <w:kern w:val="1"/>
          <w:lang w:eastAsia="ar-SA"/>
          <w:rPrChange w:id="209" w:author="Segalin, Roberto" w:date="2020-05-27T15:50:00Z">
            <w:rPr>
              <w:rFonts w:ascii="Garamond" w:eastAsia="SimSun" w:hAnsi="Garamond"/>
              <w:kern w:val="1"/>
              <w:lang w:eastAsia="ar-SA"/>
            </w:rPr>
          </w:rPrChange>
        </w:rPr>
        <w:t xml:space="preserve"> </w:t>
      </w:r>
      <w:r w:rsidR="00221BDE" w:rsidRPr="002B016E">
        <w:rPr>
          <w:rPrChange w:id="210" w:author="Segalin, Roberto" w:date="2020-05-27T15:50:00Z">
            <w:rPr>
              <w:rFonts w:ascii="Garamond" w:hAnsi="Garamond"/>
            </w:rPr>
          </w:rPrChange>
        </w:rPr>
        <w:t>Mandante di RTI/consorzio/GEIE di tipo orizzontale/verticale/misto costituito fra le imprese:</w:t>
      </w:r>
    </w:p>
    <w:p w:rsidR="00E71615" w:rsidRPr="002B016E" w:rsidRDefault="00E71615">
      <w:pPr>
        <w:jc w:val="both"/>
        <w:rPr>
          <w:rPrChange w:id="211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694C58">
      <w:pPr>
        <w:jc w:val="both"/>
        <w:rPr>
          <w:rPrChange w:id="212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213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............................................................................................................................................;</w:t>
      </w:r>
    </w:p>
    <w:p w:rsidR="00694C58" w:rsidRPr="002B016E" w:rsidRDefault="00694C58">
      <w:pPr>
        <w:jc w:val="both"/>
        <w:rPr>
          <w:rPrChange w:id="214" w:author="Segalin, Roberto" w:date="2020-05-27T15:50:00Z">
            <w:rPr>
              <w:rFonts w:ascii="Garamond" w:hAnsi="Garamond"/>
            </w:rPr>
          </w:rPrChange>
        </w:rPr>
      </w:pPr>
    </w:p>
    <w:p w:rsidR="00215C73" w:rsidRPr="002B016E" w:rsidRDefault="00694C58">
      <w:pPr>
        <w:jc w:val="both"/>
        <w:rPr>
          <w:rPrChange w:id="215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216" w:author="Segalin, Roberto" w:date="2020-05-27T15:50:00Z">
            <w:rPr>
              <w:rFonts w:ascii="Garamond" w:hAnsi="Garamond"/>
            </w:rPr>
          </w:rPrChange>
        </w:rPr>
        <w:t xml:space="preserve">Oppure </w:t>
      </w:r>
    </w:p>
    <w:p w:rsidR="00215C73" w:rsidRPr="002B016E" w:rsidRDefault="00215C73">
      <w:pPr>
        <w:jc w:val="both"/>
        <w:rPr>
          <w:rPrChange w:id="217" w:author="Segalin, Roberto" w:date="2020-05-27T15:50:00Z">
            <w:rPr>
              <w:rFonts w:ascii="Garamond" w:hAnsi="Garamond"/>
            </w:rPr>
          </w:rPrChange>
        </w:rPr>
      </w:pPr>
    </w:p>
    <w:p w:rsidR="00694C58" w:rsidRPr="002B016E" w:rsidRDefault="0094739E">
      <w:pPr>
        <w:jc w:val="both"/>
        <w:rPr>
          <w:rPrChange w:id="218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noProof/>
          <w:rPrChange w:id="219" w:author="Segalin, Roberto" w:date="2020-05-27T15:50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1D05B" wp14:editId="10D2E7E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B016E">
        <w:rPr>
          <w:rPrChange w:id="220" w:author="Segalin, Roberto" w:date="2020-05-27T15:50:00Z">
            <w:rPr>
              <w:rFonts w:ascii="Garamond" w:hAnsi="Garamond"/>
            </w:rPr>
          </w:rPrChange>
        </w:rPr>
        <w:t xml:space="preserve">         </w:t>
      </w:r>
      <w:r w:rsidR="00274C82" w:rsidRPr="002B016E">
        <w:rPr>
          <w:rPrChange w:id="221" w:author="Segalin, Roberto" w:date="2020-05-27T15:50:00Z">
            <w:rPr>
              <w:rFonts w:ascii="Garamond" w:hAnsi="Garamond"/>
            </w:rPr>
          </w:rPrChange>
        </w:rPr>
        <w:t xml:space="preserve">Mandante di RTI/consorzio/GEIE di tipo orizzontale/verticale/misto </w:t>
      </w:r>
      <w:r w:rsidR="00694C58" w:rsidRPr="002B016E">
        <w:rPr>
          <w:rPrChange w:id="222" w:author="Segalin, Roberto" w:date="2020-05-27T15:50:00Z">
            <w:rPr>
              <w:rFonts w:ascii="Garamond" w:hAnsi="Garamond"/>
            </w:rPr>
          </w:rPrChange>
        </w:rPr>
        <w:t>da costituirsi fra le imprese:</w:t>
      </w:r>
      <w:r w:rsidR="00E71615" w:rsidRPr="002B016E">
        <w:rPr>
          <w:rPrChange w:id="223" w:author="Segalin, Roberto" w:date="2020-05-27T15:50:00Z">
            <w:rPr>
              <w:rFonts w:ascii="Garamond" w:hAnsi="Garamond"/>
            </w:rPr>
          </w:rPrChange>
        </w:rPr>
        <w:t xml:space="preserve"> </w:t>
      </w:r>
      <w:r w:rsidR="00694C58" w:rsidRPr="002B016E">
        <w:rPr>
          <w:rPrChange w:id="224" w:author="Segalin, Roberto" w:date="2020-05-27T15:50:00Z">
            <w:rPr>
              <w:rFonts w:ascii="Garamond" w:hAnsi="Garamond"/>
            </w:rPr>
          </w:rPrChange>
        </w:rPr>
        <w:t>....................................................;</w:t>
      </w:r>
    </w:p>
    <w:p w:rsidR="00221BDE" w:rsidRPr="002B016E" w:rsidRDefault="00221BDE">
      <w:pPr>
        <w:jc w:val="both"/>
        <w:rPr>
          <w:rPrChange w:id="225" w:author="Segalin, Roberto" w:date="2020-05-27T15:50:00Z">
            <w:rPr>
              <w:rFonts w:ascii="Garamond" w:hAnsi="Garamond"/>
            </w:rPr>
          </w:rPrChange>
        </w:rPr>
      </w:pPr>
    </w:p>
    <w:p w:rsidR="00274C82" w:rsidRPr="002B016E" w:rsidRDefault="00274C82" w:rsidP="00274C82">
      <w:pPr>
        <w:jc w:val="both"/>
        <w:rPr>
          <w:rPrChange w:id="226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227" w:author="Segalin, Roberto" w:date="2020-05-27T15:50:00Z">
            <w:rPr>
              <w:rFonts w:ascii="Garamond" w:hAnsi="Garamond"/>
            </w:rPr>
          </w:rPrChange>
        </w:rPr>
        <w:t xml:space="preserve">Oppure </w:t>
      </w:r>
    </w:p>
    <w:p w:rsidR="00274C82" w:rsidRPr="002B016E" w:rsidRDefault="00274C82" w:rsidP="00274C82">
      <w:pPr>
        <w:jc w:val="both"/>
        <w:rPr>
          <w:rPrChange w:id="228" w:author="Segalin, Roberto" w:date="2020-05-27T15:50:00Z">
            <w:rPr>
              <w:rFonts w:ascii="Garamond" w:hAnsi="Garamond"/>
            </w:rPr>
          </w:rPrChange>
        </w:rPr>
      </w:pPr>
    </w:p>
    <w:p w:rsidR="00274C82" w:rsidRPr="002B016E" w:rsidRDefault="0094739E" w:rsidP="00274C82">
      <w:pPr>
        <w:jc w:val="both"/>
        <w:rPr>
          <w:rPrChange w:id="229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noProof/>
          <w:rPrChange w:id="230" w:author="Segalin, Roberto" w:date="2020-05-27T15:50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6A51E" wp14:editId="2DC92579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B016E">
        <w:rPr>
          <w:rPrChange w:id="231" w:author="Segalin, Roberto" w:date="2020-05-27T15:50:00Z">
            <w:rPr>
              <w:rFonts w:ascii="Garamond" w:hAnsi="Garamond"/>
            </w:rPr>
          </w:rPrChange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:rsidR="00274C82" w:rsidRPr="002B016E" w:rsidRDefault="00274C82">
      <w:pPr>
        <w:jc w:val="both"/>
        <w:rPr>
          <w:rPrChange w:id="232" w:author="Segalin, Roberto" w:date="2020-05-27T15:50:00Z">
            <w:rPr>
              <w:rFonts w:ascii="Garamond" w:hAnsi="Garamond"/>
            </w:rPr>
          </w:rPrChange>
        </w:rPr>
      </w:pPr>
    </w:p>
    <w:p w:rsidR="00221BDE" w:rsidRPr="002B016E" w:rsidRDefault="00221BDE">
      <w:pPr>
        <w:jc w:val="both"/>
        <w:rPr>
          <w:rPrChange w:id="233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234" w:author="Segalin, Roberto" w:date="2020-05-27T15:50:00Z">
            <w:rPr>
              <w:rFonts w:ascii="Garamond" w:hAnsi="Garamond"/>
            </w:rPr>
          </w:rPrChange>
        </w:rPr>
        <w:t xml:space="preserve">Oppure </w:t>
      </w:r>
    </w:p>
    <w:p w:rsidR="00221BDE" w:rsidRPr="002B016E" w:rsidRDefault="00221BDE">
      <w:pPr>
        <w:jc w:val="both"/>
        <w:rPr>
          <w:rPrChange w:id="235" w:author="Segalin, Roberto" w:date="2020-05-27T15:50:00Z">
            <w:rPr>
              <w:rFonts w:ascii="Garamond" w:hAnsi="Garamond"/>
            </w:rPr>
          </w:rPrChange>
        </w:rPr>
      </w:pPr>
    </w:p>
    <w:p w:rsidR="004C0397" w:rsidRPr="002B016E" w:rsidRDefault="0094739E" w:rsidP="004C0397">
      <w:pPr>
        <w:jc w:val="both"/>
        <w:rPr>
          <w:rPrChange w:id="236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noProof/>
          <w:rPrChange w:id="237" w:author="Segalin, Roberto" w:date="2020-05-27T15:50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67EE" wp14:editId="1C32C83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B016E">
        <w:rPr>
          <w:rPrChange w:id="238" w:author="Segalin, Roberto" w:date="2020-05-27T15:50:00Z">
            <w:rPr>
              <w:rFonts w:ascii="Garamond" w:hAnsi="Garamond"/>
            </w:rPr>
          </w:rPrChange>
        </w:rPr>
        <w:t xml:space="preserve">         altro </w:t>
      </w:r>
      <w:r w:rsidR="004C0397" w:rsidRPr="002B016E">
        <w:rPr>
          <w:rPrChange w:id="239" w:author="Segalin, Roberto" w:date="2020-05-27T15:50:00Z">
            <w:rPr>
              <w:rFonts w:ascii="Garamond" w:hAnsi="Garamond"/>
            </w:rPr>
          </w:rPrChange>
        </w:rPr>
        <w:t>............................................................................................................................................;</w:t>
      </w:r>
    </w:p>
    <w:p w:rsidR="00221BDE" w:rsidRPr="002B016E" w:rsidRDefault="00221BDE">
      <w:pPr>
        <w:jc w:val="both"/>
        <w:rPr>
          <w:rPrChange w:id="240" w:author="Segalin, Roberto" w:date="2020-05-27T15:50:00Z">
            <w:rPr>
              <w:rFonts w:ascii="Garamond" w:hAnsi="Garamond"/>
            </w:rPr>
          </w:rPrChange>
        </w:rPr>
      </w:pPr>
    </w:p>
    <w:p w:rsidR="00E3529A" w:rsidRPr="002B016E" w:rsidRDefault="00E3529A" w:rsidP="002D17D6">
      <w:pPr>
        <w:ind w:left="720"/>
        <w:jc w:val="both"/>
        <w:rPr>
          <w:b/>
          <w:rPrChange w:id="241" w:author="Segalin, Roberto" w:date="2020-05-27T15:50:00Z">
            <w:rPr>
              <w:rFonts w:ascii="Garamond" w:hAnsi="Garamond"/>
              <w:b/>
            </w:rPr>
          </w:rPrChange>
        </w:rPr>
      </w:pPr>
    </w:p>
    <w:p w:rsidR="00694C58" w:rsidRPr="002B016E" w:rsidRDefault="00694C58" w:rsidP="00DA6C2B">
      <w:pPr>
        <w:ind w:left="720"/>
        <w:jc w:val="center"/>
        <w:rPr>
          <w:b/>
          <w:rPrChange w:id="242" w:author="Segalin, Roberto" w:date="2020-05-27T15:50:00Z">
            <w:rPr>
              <w:rFonts w:ascii="Garamond" w:hAnsi="Garamond"/>
              <w:b/>
            </w:rPr>
          </w:rPrChange>
        </w:rPr>
      </w:pPr>
      <w:r w:rsidRPr="002B016E">
        <w:rPr>
          <w:b/>
          <w:rPrChange w:id="243" w:author="Segalin, Roberto" w:date="2020-05-27T15:50:00Z">
            <w:rPr>
              <w:rFonts w:ascii="Garamond" w:hAnsi="Garamond"/>
              <w:b/>
            </w:rPr>
          </w:rPrChange>
        </w:rPr>
        <w:t>DICHIARA ALTRESI’</w:t>
      </w:r>
      <w:r w:rsidR="00EE5862" w:rsidRPr="002B016E">
        <w:rPr>
          <w:b/>
          <w:rPrChange w:id="244" w:author="Segalin, Roberto" w:date="2020-05-27T15:50:00Z">
            <w:rPr>
              <w:rFonts w:ascii="Garamond" w:hAnsi="Garamond"/>
              <w:b/>
            </w:rPr>
          </w:rPrChange>
        </w:rPr>
        <w:t>:</w:t>
      </w:r>
    </w:p>
    <w:p w:rsidR="00694C58" w:rsidRPr="002B016E" w:rsidRDefault="00694C58" w:rsidP="00DA6C2B">
      <w:pPr>
        <w:jc w:val="both"/>
        <w:rPr>
          <w:rPrChange w:id="245" w:author="Segalin, Roberto" w:date="2020-05-27T15:50:00Z">
            <w:rPr>
              <w:rFonts w:ascii="Garamond" w:hAnsi="Garamond"/>
            </w:rPr>
          </w:rPrChange>
        </w:rPr>
      </w:pPr>
    </w:p>
    <w:p w:rsidR="00F52307" w:rsidRPr="002B016E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Times New Roman" w:hAnsi="Times New Roman" w:cs="Times New Roman"/>
          <w:sz w:val="24"/>
          <w:szCs w:val="24"/>
          <w:rPrChange w:id="246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</w:pPr>
      <w:r w:rsidRPr="002B016E">
        <w:rPr>
          <w:rFonts w:ascii="Times New Roman" w:hAnsi="Times New Roman" w:cs="Times New Roman"/>
          <w:sz w:val="24"/>
          <w:szCs w:val="24"/>
          <w:rPrChange w:id="247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L’ assenza dei motivi di esclusione dall’art. 80 del </w:t>
      </w:r>
      <w:proofErr w:type="spellStart"/>
      <w:r w:rsidRPr="002B016E">
        <w:rPr>
          <w:rFonts w:ascii="Times New Roman" w:hAnsi="Times New Roman" w:cs="Times New Roman"/>
          <w:sz w:val="24"/>
          <w:szCs w:val="24"/>
          <w:rPrChange w:id="248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>D.Lgs</w:t>
      </w:r>
      <w:proofErr w:type="spellEnd"/>
      <w:r w:rsidRPr="002B016E">
        <w:rPr>
          <w:rFonts w:ascii="Times New Roman" w:hAnsi="Times New Roman" w:cs="Times New Roman"/>
          <w:sz w:val="24"/>
          <w:szCs w:val="24"/>
          <w:rPrChange w:id="249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50/2016</w:t>
      </w:r>
      <w:r w:rsidR="00FC2AC6" w:rsidRPr="002B016E">
        <w:rPr>
          <w:rFonts w:ascii="Times New Roman" w:hAnsi="Times New Roman" w:cs="Times New Roman"/>
          <w:sz w:val="24"/>
          <w:szCs w:val="24"/>
          <w:rPrChange w:id="250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</w:t>
      </w:r>
      <w:proofErr w:type="spellStart"/>
      <w:r w:rsidR="00FC2AC6" w:rsidRPr="002B016E">
        <w:rPr>
          <w:rFonts w:ascii="Times New Roman" w:hAnsi="Times New Roman" w:cs="Times New Roman"/>
          <w:sz w:val="24"/>
          <w:szCs w:val="24"/>
          <w:rPrChange w:id="251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>s.m.i.</w:t>
      </w:r>
      <w:proofErr w:type="spellEnd"/>
      <w:r w:rsidRPr="002B016E">
        <w:rPr>
          <w:rFonts w:ascii="Times New Roman" w:hAnsi="Times New Roman" w:cs="Times New Roman"/>
          <w:sz w:val="24"/>
          <w:szCs w:val="24"/>
          <w:rPrChange w:id="252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>;</w:t>
      </w:r>
    </w:p>
    <w:p w:rsidR="00775D27" w:rsidRPr="002B016E" w:rsidRDefault="00775D27" w:rsidP="00DE2191">
      <w:pPr>
        <w:contextualSpacing/>
        <w:jc w:val="both"/>
        <w:rPr>
          <w:rPrChange w:id="253" w:author="Segalin, Roberto" w:date="2020-05-27T15:50:00Z">
            <w:rPr>
              <w:rFonts w:ascii="Garamond" w:hAnsi="Garamond"/>
            </w:rPr>
          </w:rPrChange>
        </w:rPr>
      </w:pPr>
    </w:p>
    <w:p w:rsidR="00A14C7B" w:rsidRPr="002B016E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Times New Roman" w:hAnsi="Times New Roman" w:cs="Times New Roman"/>
          <w:sz w:val="24"/>
          <w:szCs w:val="24"/>
          <w:rPrChange w:id="254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</w:pPr>
      <w:r w:rsidRPr="002B016E">
        <w:rPr>
          <w:rFonts w:ascii="Times New Roman" w:hAnsi="Times New Roman" w:cs="Times New Roman"/>
          <w:sz w:val="24"/>
          <w:szCs w:val="24"/>
          <w:rPrChange w:id="255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B016E">
        <w:rPr>
          <w:rFonts w:ascii="Times New Roman" w:hAnsi="Times New Roman" w:cs="Times New Roman"/>
          <w:sz w:val="24"/>
          <w:szCs w:val="24"/>
          <w:rPrChange w:id="256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per le seguenti attività……….. (descrizione attività che deve essere corrispondente a quella oggetto dell'appalto) </w:t>
      </w:r>
      <w:r w:rsidR="00154035" w:rsidRPr="002B016E">
        <w:rPr>
          <w:rFonts w:ascii="Times New Roman" w:hAnsi="Times New Roman" w:cs="Times New Roman"/>
          <w:sz w:val="24"/>
          <w:szCs w:val="24"/>
          <w:rPrChange w:id="257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>precisando gli estremi di iscrizione (</w:t>
      </w:r>
      <w:r w:rsidR="00154035" w:rsidRPr="002B016E">
        <w:rPr>
          <w:rFonts w:ascii="Times New Roman" w:hAnsi="Times New Roman" w:cs="Times New Roman"/>
          <w:i/>
          <w:sz w:val="24"/>
          <w:szCs w:val="24"/>
          <w:rPrChange w:id="258" w:author="Segalin, Roberto" w:date="2020-05-27T15:50:00Z">
            <w:rPr>
              <w:rFonts w:ascii="Garamond" w:hAnsi="Garamond" w:cs="Times New Roman"/>
              <w:i/>
              <w:sz w:val="24"/>
              <w:szCs w:val="24"/>
            </w:rPr>
          </w:rPrChange>
        </w:rPr>
        <w:t>numero e data</w:t>
      </w:r>
      <w:r w:rsidR="00154035" w:rsidRPr="002B016E">
        <w:rPr>
          <w:rFonts w:ascii="Times New Roman" w:hAnsi="Times New Roman" w:cs="Times New Roman"/>
          <w:sz w:val="24"/>
          <w:szCs w:val="24"/>
          <w:rPrChange w:id="259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>)</w:t>
      </w:r>
      <w:r w:rsidR="0051139F" w:rsidRPr="002B016E">
        <w:rPr>
          <w:rFonts w:ascii="Times New Roman" w:hAnsi="Times New Roman" w:cs="Times New Roman"/>
          <w:sz w:val="24"/>
          <w:szCs w:val="24"/>
          <w:rPrChange w:id="260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, </w:t>
      </w:r>
      <w:r w:rsidR="00570958" w:rsidRPr="002B016E">
        <w:rPr>
          <w:rFonts w:ascii="Times New Roman" w:hAnsi="Times New Roman" w:cs="Times New Roman"/>
          <w:sz w:val="24"/>
          <w:szCs w:val="24"/>
          <w:rPrChange w:id="261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>la</w:t>
      </w:r>
      <w:r w:rsidR="00154035" w:rsidRPr="002B016E">
        <w:rPr>
          <w:rFonts w:ascii="Times New Roman" w:hAnsi="Times New Roman" w:cs="Times New Roman"/>
          <w:sz w:val="24"/>
          <w:szCs w:val="24"/>
          <w:rPrChange w:id="262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forma giuridica</w:t>
      </w:r>
      <w:r w:rsidR="0051139F" w:rsidRPr="002B016E">
        <w:rPr>
          <w:rFonts w:ascii="Times New Roman" w:hAnsi="Times New Roman" w:cs="Times New Roman"/>
          <w:sz w:val="24"/>
          <w:szCs w:val="24"/>
          <w:rPrChange w:id="263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B016E">
        <w:rPr>
          <w:rFonts w:ascii="Times New Roman" w:hAnsi="Times New Roman" w:cs="Times New Roman"/>
          <w:sz w:val="24"/>
          <w:szCs w:val="24"/>
          <w:rPrChange w:id="264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(allega copia sottoscritta</w:t>
      </w:r>
      <w:r w:rsidR="005532E4" w:rsidRPr="002B016E">
        <w:rPr>
          <w:rFonts w:ascii="Times New Roman" w:hAnsi="Times New Roman" w:cs="Times New Roman"/>
          <w:sz w:val="24"/>
          <w:szCs w:val="24"/>
          <w:rPrChange w:id="265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digitalmente</w:t>
      </w:r>
      <w:r w:rsidR="00570958" w:rsidRPr="002B016E">
        <w:rPr>
          <w:rFonts w:ascii="Times New Roman" w:hAnsi="Times New Roman" w:cs="Times New Roman"/>
          <w:sz w:val="24"/>
          <w:szCs w:val="24"/>
          <w:rPrChange w:id="266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dal Legale Rappresentante</w:t>
      </w:r>
      <w:r w:rsidR="00FF5A63" w:rsidRPr="002B016E">
        <w:rPr>
          <w:rFonts w:ascii="Times New Roman" w:hAnsi="Times New Roman" w:cs="Times New Roman"/>
          <w:sz w:val="24"/>
          <w:szCs w:val="24"/>
          <w:rPrChange w:id="267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. In caso di </w:t>
      </w:r>
      <w:r w:rsidR="009D6807" w:rsidRPr="002B016E">
        <w:rPr>
          <w:rFonts w:ascii="Times New Roman" w:hAnsi="Times New Roman" w:cs="Times New Roman"/>
          <w:sz w:val="24"/>
          <w:szCs w:val="24"/>
          <w:rPrChange w:id="268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RTI </w:t>
      </w:r>
      <w:r w:rsidR="00FF5A63" w:rsidRPr="002B016E">
        <w:rPr>
          <w:rFonts w:ascii="Times New Roman" w:hAnsi="Times New Roman" w:cs="Times New Roman"/>
          <w:sz w:val="24"/>
          <w:szCs w:val="24"/>
          <w:rPrChange w:id="269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>una per ogni Impresa</w:t>
      </w:r>
      <w:r w:rsidR="00570958" w:rsidRPr="002B016E">
        <w:rPr>
          <w:rFonts w:ascii="Times New Roman" w:hAnsi="Times New Roman" w:cs="Times New Roman"/>
          <w:sz w:val="24"/>
          <w:szCs w:val="24"/>
          <w:rPrChange w:id="270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>).</w:t>
      </w:r>
      <w:r w:rsidR="0051139F" w:rsidRPr="002B016E">
        <w:rPr>
          <w:rFonts w:ascii="Times New Roman" w:hAnsi="Times New Roman" w:cs="Times New Roman"/>
          <w:sz w:val="24"/>
          <w:szCs w:val="24"/>
          <w:rPrChange w:id="271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</w:t>
      </w:r>
    </w:p>
    <w:p w:rsidR="00E71615" w:rsidRPr="002B016E" w:rsidRDefault="00E71615" w:rsidP="006D386B">
      <w:pPr>
        <w:autoSpaceDE/>
        <w:autoSpaceDN/>
        <w:ind w:left="284" w:hanging="284"/>
        <w:jc w:val="both"/>
        <w:rPr>
          <w:rPrChange w:id="272" w:author="Segalin, Roberto" w:date="2020-05-27T15:50:00Z">
            <w:rPr>
              <w:rFonts w:ascii="Garamond" w:hAnsi="Garamond"/>
            </w:rPr>
          </w:rPrChange>
        </w:rPr>
      </w:pPr>
    </w:p>
    <w:p w:rsidR="004E1C91" w:rsidRPr="002B016E" w:rsidRDefault="00B349D5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Times New Roman" w:hAnsi="Times New Roman" w:cs="Times New Roman"/>
          <w:color w:val="000000"/>
          <w:sz w:val="24"/>
          <w:szCs w:val="24"/>
          <w:rPrChange w:id="273" w:author="Segalin, Roberto" w:date="2020-05-27T15:50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</w:pPr>
      <w:del w:id="274" w:author="Segalin, Roberto" w:date="2020-05-27T15:55:00Z">
        <w:r w:rsidRPr="002B016E" w:rsidDel="002B016E">
          <w:rPr>
            <w:rFonts w:ascii="Times New Roman" w:hAnsi="Times New Roman" w:cs="Times New Roman"/>
            <w:i/>
            <w:sz w:val="24"/>
            <w:szCs w:val="24"/>
            <w:rPrChange w:id="275" w:author="Segalin, Roberto" w:date="2020-05-27T15:50:00Z">
              <w:rPr>
                <w:rFonts w:ascii="Garamond" w:hAnsi="Garamond" w:cs="Times New Roman"/>
                <w:i/>
                <w:sz w:val="24"/>
                <w:szCs w:val="24"/>
              </w:rPr>
            </w:rPrChange>
          </w:rPr>
          <w:delText>(eventuale)</w:delText>
        </w:r>
      </w:del>
      <w:r w:rsidRPr="002B016E">
        <w:rPr>
          <w:rFonts w:ascii="Times New Roman" w:hAnsi="Times New Roman" w:cs="Times New Roman"/>
          <w:sz w:val="24"/>
          <w:szCs w:val="24"/>
          <w:rPrChange w:id="276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 </w:t>
      </w:r>
      <w:r w:rsidR="00A14C7B" w:rsidRPr="002B016E">
        <w:rPr>
          <w:rFonts w:ascii="Times New Roman" w:hAnsi="Times New Roman" w:cs="Times New Roman"/>
          <w:sz w:val="24"/>
          <w:szCs w:val="24"/>
          <w:rPrChange w:id="277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Che l’Impresa </w:t>
      </w:r>
      <w:r w:rsidR="00214205" w:rsidRPr="002B016E">
        <w:rPr>
          <w:rFonts w:ascii="Times New Roman" w:hAnsi="Times New Roman" w:cs="Times New Roman"/>
          <w:color w:val="000000"/>
          <w:sz w:val="24"/>
          <w:szCs w:val="24"/>
          <w:rPrChange w:id="278" w:author="Segalin, Roberto" w:date="2020-05-27T15:50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  <w:t>è in possesso</w:t>
      </w:r>
      <w:r w:rsidR="004E1C91" w:rsidRPr="002B016E">
        <w:rPr>
          <w:rFonts w:ascii="Times New Roman" w:hAnsi="Times New Roman" w:cs="Times New Roman"/>
          <w:color w:val="000000"/>
          <w:sz w:val="24"/>
          <w:szCs w:val="24"/>
          <w:rPrChange w:id="279" w:author="Segalin, Roberto" w:date="2020-05-27T15:50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  <w:t xml:space="preserve"> dei seguenti requisiti:</w:t>
      </w:r>
      <w:r w:rsidR="00214205" w:rsidRPr="002B016E">
        <w:rPr>
          <w:rFonts w:ascii="Times New Roman" w:hAnsi="Times New Roman" w:cs="Times New Roman"/>
          <w:color w:val="000000"/>
          <w:sz w:val="24"/>
          <w:szCs w:val="24"/>
          <w:rPrChange w:id="280" w:author="Segalin, Roberto" w:date="2020-05-27T15:50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  <w:t xml:space="preserve"> </w:t>
      </w:r>
    </w:p>
    <w:p w:rsidR="002B016E" w:rsidRPr="002B016E" w:rsidRDefault="002B016E" w:rsidP="002B016E">
      <w:pPr>
        <w:pStyle w:val="Paragrafoelenco"/>
        <w:numPr>
          <w:ilvl w:val="1"/>
          <w:numId w:val="26"/>
        </w:numPr>
        <w:spacing w:before="0" w:beforeAutospacing="0"/>
        <w:rPr>
          <w:ins w:id="281" w:author="Segalin, Roberto" w:date="2020-05-27T15:55:00Z"/>
          <w:rFonts w:ascii="Times New Roman" w:hAnsi="Times New Roman" w:cs="Times New Roman"/>
          <w:i/>
          <w:color w:val="000000"/>
          <w:sz w:val="24"/>
          <w:szCs w:val="24"/>
          <w:rPrChange w:id="282" w:author="Segalin, Roberto" w:date="2020-05-27T15:55:00Z">
            <w:rPr>
              <w:ins w:id="283" w:author="Segalin, Roberto" w:date="2020-05-27T15:55:00Z"/>
              <w:rFonts w:ascii="Times New Roman" w:hAnsi="Times New Roman" w:cs="Times New Roman"/>
              <w:color w:val="000000"/>
              <w:sz w:val="24"/>
              <w:szCs w:val="24"/>
              <w:highlight w:val="yellow"/>
            </w:rPr>
          </w:rPrChange>
        </w:rPr>
        <w:pPrChange w:id="284" w:author="Segalin, Roberto" w:date="2020-05-27T15:55:00Z">
          <w:pPr>
            <w:pStyle w:val="Paragrafoelenco"/>
            <w:widowControl w:val="0"/>
            <w:numPr>
              <w:numId w:val="26"/>
            </w:numPr>
            <w:spacing w:before="0" w:beforeAutospacing="0" w:after="0" w:afterAutospacing="0" w:line="240" w:lineRule="auto"/>
            <w:ind w:left="502" w:hanging="360"/>
            <w:contextualSpacing/>
          </w:pPr>
        </w:pPrChange>
      </w:pPr>
      <w:ins w:id="285" w:author="Segalin, Roberto" w:date="2020-05-27T15:55:00Z">
        <w:r w:rsidRPr="002B016E">
          <w:rPr>
            <w:rFonts w:ascii="Times New Roman" w:hAnsi="Times New Roman" w:cs="Times New Roman"/>
            <w:i/>
            <w:color w:val="000000"/>
            <w:sz w:val="24"/>
            <w:szCs w:val="24"/>
            <w:rPrChange w:id="286" w:author="Segalin, Roberto" w:date="2020-05-27T15:55:00Z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t>Possesso sistema di qualità certificato ai sensi della norma UNI EN ISO 9001 per le categorie rientranti nell’oggetto della procedura di scelta del contraente;</w:t>
        </w:r>
      </w:ins>
    </w:p>
    <w:p w:rsidR="002B016E" w:rsidRPr="002B016E" w:rsidRDefault="002B016E" w:rsidP="002B016E">
      <w:pPr>
        <w:pStyle w:val="Paragrafoelenco"/>
        <w:numPr>
          <w:ilvl w:val="1"/>
          <w:numId w:val="26"/>
        </w:numPr>
        <w:spacing w:before="0" w:beforeAutospacing="0"/>
        <w:rPr>
          <w:ins w:id="287" w:author="Segalin, Roberto" w:date="2020-05-27T15:56:00Z"/>
          <w:rFonts w:ascii="Times New Roman" w:hAnsi="Times New Roman" w:cs="Times New Roman"/>
          <w:i/>
          <w:color w:val="000000"/>
          <w:sz w:val="24"/>
          <w:szCs w:val="24"/>
          <w:rPrChange w:id="288" w:author="Segalin, Roberto" w:date="2020-05-27T15:56:00Z">
            <w:rPr>
              <w:ins w:id="289" w:author="Segalin, Roberto" w:date="2020-05-27T15:56:00Z"/>
              <w:rFonts w:ascii="Times New Roman" w:hAnsi="Times New Roman" w:cs="Times New Roman"/>
              <w:color w:val="000000"/>
              <w:sz w:val="24"/>
              <w:szCs w:val="24"/>
              <w:highlight w:val="yellow"/>
            </w:rPr>
          </w:rPrChange>
        </w:rPr>
        <w:pPrChange w:id="290" w:author="Segalin, Roberto" w:date="2020-05-27T15:56:00Z">
          <w:pPr>
            <w:pStyle w:val="Paragrafoelenco"/>
            <w:widowControl w:val="0"/>
            <w:numPr>
              <w:numId w:val="26"/>
            </w:numPr>
            <w:spacing w:before="0" w:beforeAutospacing="0" w:after="0" w:afterAutospacing="0" w:line="240" w:lineRule="auto"/>
            <w:ind w:left="502" w:hanging="360"/>
            <w:contextualSpacing/>
          </w:pPr>
        </w:pPrChange>
      </w:pPr>
      <w:ins w:id="291" w:author="Segalin, Roberto" w:date="2020-05-27T15:56:00Z">
        <w:r w:rsidRPr="002B016E">
          <w:rPr>
            <w:rFonts w:ascii="Times New Roman" w:hAnsi="Times New Roman" w:cs="Times New Roman"/>
            <w:i/>
            <w:color w:val="000000"/>
            <w:sz w:val="24"/>
            <w:szCs w:val="24"/>
            <w:rPrChange w:id="292" w:author="Segalin, Roberto" w:date="2020-05-27T15:56:00Z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t>Possesso sistema di qualità certificato ai sensi della norma UNI EN ISO 1</w:t>
        </w:r>
      </w:ins>
      <w:ins w:id="293" w:author="Segalin, Roberto" w:date="2020-05-27T16:52:00Z">
        <w:r w:rsidR="009D1911">
          <w:rPr>
            <w:rFonts w:ascii="Times New Roman" w:hAnsi="Times New Roman" w:cs="Times New Roman"/>
            <w:i/>
            <w:color w:val="000000"/>
            <w:sz w:val="24"/>
            <w:szCs w:val="24"/>
          </w:rPr>
          <w:t>8</w:t>
        </w:r>
      </w:ins>
      <w:ins w:id="294" w:author="Segalin, Roberto" w:date="2020-05-27T15:56:00Z">
        <w:r w:rsidRPr="002B016E">
          <w:rPr>
            <w:rFonts w:ascii="Times New Roman" w:hAnsi="Times New Roman" w:cs="Times New Roman"/>
            <w:i/>
            <w:color w:val="000000"/>
            <w:sz w:val="24"/>
            <w:szCs w:val="24"/>
            <w:rPrChange w:id="295" w:author="Segalin, Roberto" w:date="2020-05-27T15:56:00Z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PrChange>
          </w:rPr>
          <w:t>001 per le categorie rientranti nell’oggetto della procedura di scelta del contraente;</w:t>
        </w:r>
      </w:ins>
    </w:p>
    <w:p w:rsidR="004E128E" w:rsidRPr="002B016E" w:rsidRDefault="002B016E" w:rsidP="002B016E">
      <w:pPr>
        <w:pStyle w:val="Paragrafoelenco"/>
        <w:numPr>
          <w:ilvl w:val="1"/>
          <w:numId w:val="26"/>
        </w:numPr>
        <w:spacing w:before="0" w:beforeAutospacing="0"/>
        <w:rPr>
          <w:rFonts w:ascii="Times New Roman" w:hAnsi="Times New Roman" w:cs="Times New Roman"/>
          <w:i/>
          <w:color w:val="000000"/>
          <w:sz w:val="24"/>
          <w:szCs w:val="24"/>
          <w:rPrChange w:id="296" w:author="Segalin, Roberto" w:date="2020-05-27T15:56:00Z">
            <w:rPr>
              <w:rFonts w:ascii="Garamond" w:hAnsi="Garamond" w:cs="Times New Roman"/>
              <w:i/>
              <w:color w:val="000000"/>
              <w:sz w:val="24"/>
              <w:szCs w:val="24"/>
            </w:rPr>
          </w:rPrChange>
        </w:rPr>
        <w:pPrChange w:id="297" w:author="Segalin, Roberto" w:date="2020-05-27T15:56:00Z">
          <w:pPr>
            <w:pStyle w:val="Paragrafoelenco"/>
            <w:numPr>
              <w:ilvl w:val="1"/>
              <w:numId w:val="26"/>
            </w:numPr>
            <w:spacing w:before="0" w:beforeAutospacing="0"/>
            <w:ind w:left="1222" w:hanging="360"/>
          </w:pPr>
        </w:pPrChange>
      </w:pPr>
      <w:ins w:id="298" w:author="Segalin, Roberto" w:date="2020-05-27T15:56:00Z">
        <w:r w:rsidRPr="002B016E">
          <w:rPr>
            <w:rFonts w:ascii="Times New Roman" w:hAnsi="Times New Roman" w:cs="Times New Roman"/>
            <w:i/>
            <w:color w:val="000000"/>
            <w:sz w:val="24"/>
            <w:szCs w:val="24"/>
            <w:rPrChange w:id="299" w:author="Segalin, Roberto" w:date="2020-05-27T15:56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t xml:space="preserve">Fatturato specifico medio annuo nel settore di attività oggetto della procedura riferito a ciascuno degli ultimi n.3 esercizi finanziari disponibili </w:t>
        </w:r>
      </w:ins>
      <w:ins w:id="300" w:author="Segalin, Roberto" w:date="2020-05-27T16:53:00Z">
        <w:r w:rsidR="009D1911">
          <w:rPr>
            <w:rFonts w:ascii="Times New Roman" w:hAnsi="Times New Roman" w:cs="Times New Roman"/>
            <w:i/>
            <w:color w:val="000000"/>
            <w:sz w:val="24"/>
            <w:szCs w:val="24"/>
          </w:rPr>
          <w:t>non inferiore a € 120.000,00</w:t>
        </w:r>
      </w:ins>
      <w:bookmarkStart w:id="301" w:name="_GoBack"/>
      <w:bookmarkEnd w:id="301"/>
      <w:ins w:id="302" w:author="Segalin, Roberto" w:date="2020-05-27T15:56:00Z">
        <w:r w:rsidRPr="002B016E">
          <w:rPr>
            <w:rFonts w:ascii="Times New Roman" w:hAnsi="Times New Roman" w:cs="Times New Roman"/>
            <w:i/>
            <w:color w:val="000000"/>
            <w:sz w:val="24"/>
            <w:szCs w:val="24"/>
            <w:rPrChange w:id="303" w:author="Segalin, Roberto" w:date="2020-05-27T15:56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t xml:space="preserve">.= (IVA esclusa). Il settore di attività è quello relativo all’oggetto della procedura di scelta del contraente; </w:t>
        </w:r>
      </w:ins>
      <w:del w:id="304" w:author="Segalin, Roberto" w:date="2020-05-27T15:55:00Z">
        <w:r w:rsidR="004E128E" w:rsidRPr="002B016E" w:rsidDel="002B016E">
          <w:rPr>
            <w:rFonts w:ascii="Times New Roman" w:hAnsi="Times New Roman" w:cs="Times New Roman"/>
            <w:i/>
            <w:color w:val="000000"/>
            <w:sz w:val="24"/>
            <w:szCs w:val="24"/>
            <w:rPrChange w:id="305" w:author="Segalin, Roberto" w:date="2020-05-27T15:56:00Z">
              <w:rPr>
                <w:rFonts w:ascii="Garamond" w:hAnsi="Garamond" w:cs="Times New Roman"/>
                <w:i/>
                <w:color w:val="000000"/>
                <w:sz w:val="24"/>
                <w:szCs w:val="24"/>
              </w:rPr>
            </w:rPrChange>
          </w:rPr>
          <w:delText xml:space="preserve">(il buyer inserisce </w:delText>
        </w:r>
        <w:r w:rsidR="00B349D5" w:rsidRPr="002B016E" w:rsidDel="002B016E">
          <w:rPr>
            <w:rFonts w:ascii="Times New Roman" w:hAnsi="Times New Roman" w:cs="Times New Roman"/>
            <w:i/>
            <w:color w:val="000000"/>
            <w:sz w:val="24"/>
            <w:szCs w:val="24"/>
            <w:rPrChange w:id="306" w:author="Segalin, Roberto" w:date="2020-05-27T15:56:00Z">
              <w:rPr>
                <w:rFonts w:ascii="Garamond" w:hAnsi="Garamond" w:cs="Times New Roman"/>
                <w:i/>
                <w:color w:val="000000"/>
                <w:sz w:val="24"/>
                <w:szCs w:val="24"/>
              </w:rPr>
            </w:rPrChange>
          </w:rPr>
          <w:delText xml:space="preserve"> </w:delText>
        </w:r>
        <w:r w:rsidR="004E128E" w:rsidRPr="002B016E" w:rsidDel="002B016E">
          <w:rPr>
            <w:rFonts w:ascii="Times New Roman" w:hAnsi="Times New Roman" w:cs="Times New Roman"/>
            <w:i/>
            <w:color w:val="000000"/>
            <w:sz w:val="24"/>
            <w:szCs w:val="24"/>
            <w:rPrChange w:id="307" w:author="Segalin, Roberto" w:date="2020-05-27T15:56:00Z">
              <w:rPr>
                <w:rFonts w:ascii="Garamond" w:hAnsi="Garamond" w:cs="Times New Roman"/>
                <w:i/>
                <w:color w:val="000000"/>
                <w:sz w:val="24"/>
                <w:szCs w:val="24"/>
              </w:rPr>
            </w:rPrChange>
          </w:rPr>
          <w:delText>i requisiti indicati nell’Avviso di Indagine di mercato )</w:delText>
        </w:r>
      </w:del>
    </w:p>
    <w:p w:rsidR="00E43A91" w:rsidRPr="002B016E" w:rsidDel="002B016E" w:rsidRDefault="00A920A9" w:rsidP="00DE2191">
      <w:pPr>
        <w:pStyle w:val="Paragrafoelenco"/>
        <w:numPr>
          <w:ilvl w:val="1"/>
          <w:numId w:val="26"/>
        </w:numPr>
        <w:spacing w:before="0" w:beforeAutospacing="0"/>
        <w:rPr>
          <w:del w:id="308" w:author="Segalin, Roberto" w:date="2020-05-27T15:56:00Z"/>
          <w:rFonts w:ascii="Times New Roman" w:hAnsi="Times New Roman" w:cs="Times New Roman"/>
          <w:i/>
          <w:color w:val="000000"/>
          <w:sz w:val="24"/>
          <w:szCs w:val="24"/>
          <w:rPrChange w:id="309" w:author="Segalin, Roberto" w:date="2020-05-27T15:50:00Z">
            <w:rPr>
              <w:del w:id="310" w:author="Segalin, Roberto" w:date="2020-05-27T15:56:00Z"/>
              <w:rFonts w:ascii="Garamond" w:hAnsi="Garamond" w:cs="Times New Roman"/>
              <w:i/>
              <w:color w:val="000000"/>
              <w:sz w:val="24"/>
              <w:szCs w:val="24"/>
            </w:rPr>
          </w:rPrChange>
        </w:rPr>
      </w:pPr>
      <w:del w:id="311" w:author="Segalin, Roberto" w:date="2020-05-27T15:56:00Z">
        <w:r w:rsidRPr="002B016E" w:rsidDel="002B016E">
          <w:rPr>
            <w:rFonts w:ascii="Times New Roman" w:hAnsi="Times New Roman" w:cs="Times New Roman"/>
            <w:i/>
            <w:color w:val="000000"/>
            <w:sz w:val="24"/>
            <w:szCs w:val="24"/>
            <w:rPrChange w:id="312" w:author="Segalin, Roberto" w:date="2020-05-27T15:50:00Z">
              <w:rPr>
                <w:rFonts w:ascii="Garamond" w:hAnsi="Garamond" w:cs="Times New Roman"/>
                <w:i/>
                <w:color w:val="000000"/>
                <w:sz w:val="24"/>
                <w:szCs w:val="24"/>
              </w:rPr>
            </w:rPrChange>
          </w:rPr>
          <w:delText>(il buyer inserisce  i requisiti indicati nell’Avviso di Indagine di mercato )</w:delText>
        </w:r>
      </w:del>
    </w:p>
    <w:p w:rsidR="004E1C91" w:rsidRPr="002B016E" w:rsidDel="002B016E" w:rsidRDefault="00E43A91" w:rsidP="00DE2191">
      <w:pPr>
        <w:pStyle w:val="Paragrafoelenco"/>
        <w:numPr>
          <w:ilvl w:val="1"/>
          <w:numId w:val="26"/>
        </w:numPr>
        <w:spacing w:before="0" w:beforeAutospacing="0"/>
        <w:rPr>
          <w:del w:id="313" w:author="Segalin, Roberto" w:date="2020-05-27T15:56:00Z"/>
          <w:rFonts w:ascii="Times New Roman" w:hAnsi="Times New Roman" w:cs="Times New Roman"/>
          <w:i/>
          <w:color w:val="000000"/>
          <w:sz w:val="24"/>
          <w:szCs w:val="24"/>
          <w:rPrChange w:id="314" w:author="Segalin, Roberto" w:date="2020-05-27T15:50:00Z">
            <w:rPr>
              <w:del w:id="315" w:author="Segalin, Roberto" w:date="2020-05-27T15:56:00Z"/>
              <w:rFonts w:ascii="Garamond" w:hAnsi="Garamond" w:cs="Times New Roman"/>
              <w:i/>
              <w:color w:val="000000"/>
              <w:sz w:val="24"/>
              <w:szCs w:val="24"/>
            </w:rPr>
          </w:rPrChange>
        </w:rPr>
      </w:pPr>
      <w:del w:id="316" w:author="Segalin, Roberto" w:date="2020-05-27T15:56:00Z">
        <w:r w:rsidRPr="002B016E" w:rsidDel="002B016E">
          <w:rPr>
            <w:rFonts w:ascii="Times New Roman" w:hAnsi="Times New Roman" w:cs="Times New Roman"/>
            <w:i/>
            <w:sz w:val="24"/>
            <w:szCs w:val="24"/>
            <w:rPrChange w:id="317" w:author="Segalin, Roberto" w:date="2020-05-27T15:50:00Z">
              <w:rPr>
                <w:rFonts w:ascii="Garamond" w:hAnsi="Garamond" w:cs="Times New Roman"/>
                <w:i/>
                <w:sz w:val="24"/>
                <w:szCs w:val="24"/>
              </w:rPr>
            </w:rPrChange>
          </w:rPr>
          <w:delText>(replicare in caso di indicazione di più requisiti di cui al punto 3)</w:delText>
        </w:r>
      </w:del>
    </w:p>
    <w:p w:rsidR="004E1C91" w:rsidRPr="002B016E" w:rsidRDefault="004E1C91" w:rsidP="006D386B">
      <w:pPr>
        <w:rPr>
          <w:color w:val="000000"/>
          <w:rPrChange w:id="318" w:author="Segalin, Roberto" w:date="2020-05-27T15:50:00Z">
            <w:rPr>
              <w:rFonts w:ascii="Garamond" w:hAnsi="Garamond"/>
              <w:color w:val="000000"/>
            </w:rPr>
          </w:rPrChange>
        </w:rPr>
      </w:pPr>
    </w:p>
    <w:p w:rsidR="00A920A9" w:rsidRPr="002B016E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Times New Roman" w:hAnsi="Times New Roman" w:cs="Times New Roman"/>
          <w:sz w:val="24"/>
          <w:szCs w:val="24"/>
          <w:rPrChange w:id="319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</w:pPr>
      <w:r w:rsidRPr="002B016E">
        <w:rPr>
          <w:rFonts w:ascii="Times New Roman" w:hAnsi="Times New Roman" w:cs="Times New Roman"/>
          <w:i/>
          <w:color w:val="000000"/>
          <w:sz w:val="24"/>
          <w:szCs w:val="24"/>
          <w:rPrChange w:id="320" w:author="Segalin, Roberto" w:date="2020-05-27T15:50:00Z">
            <w:rPr>
              <w:rFonts w:ascii="Garamond" w:hAnsi="Garamond" w:cs="Times New Roman"/>
              <w:i/>
              <w:color w:val="000000"/>
              <w:sz w:val="24"/>
              <w:szCs w:val="24"/>
            </w:rPr>
          </w:rPrChange>
        </w:rPr>
        <w:t>(eventuale, se richiesti requisiti di cui al punto 3</w:t>
      </w:r>
      <w:r w:rsidR="00A920A9" w:rsidRPr="002B016E">
        <w:rPr>
          <w:rFonts w:ascii="Times New Roman" w:hAnsi="Times New Roman" w:cs="Times New Roman"/>
          <w:i/>
          <w:color w:val="000000"/>
          <w:sz w:val="24"/>
          <w:szCs w:val="24"/>
          <w:rPrChange w:id="321" w:author="Segalin, Roberto" w:date="2020-05-27T15:50:00Z">
            <w:rPr>
              <w:rFonts w:ascii="Garamond" w:hAnsi="Garamond" w:cs="Times New Roman"/>
              <w:i/>
              <w:color w:val="000000"/>
              <w:sz w:val="24"/>
              <w:szCs w:val="24"/>
            </w:rPr>
          </w:rPrChange>
        </w:rPr>
        <w:t xml:space="preserve"> a</w:t>
      </w:r>
      <w:r w:rsidRPr="002B016E">
        <w:rPr>
          <w:rFonts w:ascii="Times New Roman" w:hAnsi="Times New Roman" w:cs="Times New Roman"/>
          <w:i/>
          <w:color w:val="000000"/>
          <w:sz w:val="24"/>
          <w:szCs w:val="24"/>
          <w:rPrChange w:id="322" w:author="Segalin, Roberto" w:date="2020-05-27T15:50:00Z">
            <w:rPr>
              <w:rFonts w:ascii="Garamond" w:hAnsi="Garamond" w:cs="Times New Roman"/>
              <w:i/>
              <w:color w:val="000000"/>
              <w:sz w:val="24"/>
              <w:szCs w:val="24"/>
            </w:rPr>
          </w:rPrChange>
        </w:rPr>
        <w:t xml:space="preserve">) </w:t>
      </w:r>
      <w:r w:rsidRPr="002B016E">
        <w:rPr>
          <w:rFonts w:ascii="Times New Roman" w:hAnsi="Times New Roman" w:cs="Times New Roman"/>
          <w:sz w:val="24"/>
          <w:szCs w:val="24"/>
          <w:rPrChange w:id="323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>I</w:t>
      </w:r>
      <w:r w:rsidR="004E1C91" w:rsidRPr="002B016E">
        <w:rPr>
          <w:rFonts w:ascii="Times New Roman" w:hAnsi="Times New Roman" w:cs="Times New Roman"/>
          <w:sz w:val="24"/>
          <w:szCs w:val="24"/>
          <w:rPrChange w:id="324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n caso di RTI/consorzio/GEIE) </w:t>
      </w:r>
      <w:r w:rsidRPr="002B016E">
        <w:rPr>
          <w:rFonts w:ascii="Times New Roman" w:hAnsi="Times New Roman" w:cs="Times New Roman"/>
          <w:color w:val="000000"/>
          <w:sz w:val="24"/>
          <w:szCs w:val="24"/>
          <w:rPrChange w:id="325" w:author="Segalin, Roberto" w:date="2020-05-27T15:50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  <w:t xml:space="preserve">si dichiara che </w:t>
      </w:r>
      <w:r w:rsidR="004E1C91" w:rsidRPr="002B016E">
        <w:rPr>
          <w:rFonts w:ascii="Times New Roman" w:hAnsi="Times New Roman" w:cs="Times New Roman"/>
          <w:color w:val="000000"/>
          <w:sz w:val="24"/>
          <w:szCs w:val="24"/>
          <w:rPrChange w:id="326" w:author="Segalin, Roberto" w:date="2020-05-27T15:50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  <w:t xml:space="preserve">il requisito di cui al punto 3.a) è posseduto </w:t>
      </w:r>
      <w:r w:rsidR="00B349D5" w:rsidRPr="002B016E">
        <w:rPr>
          <w:rFonts w:ascii="Times New Roman" w:hAnsi="Times New Roman" w:cs="Times New Roman"/>
          <w:color w:val="000000"/>
          <w:sz w:val="24"/>
          <w:szCs w:val="24"/>
          <w:rPrChange w:id="327" w:author="Segalin, Roberto" w:date="2020-05-27T15:50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  <w:t>………………….</w:t>
      </w:r>
      <w:r w:rsidR="004E1C91" w:rsidRPr="002B016E">
        <w:rPr>
          <w:rFonts w:ascii="Times New Roman" w:hAnsi="Times New Roman" w:cs="Times New Roman"/>
          <w:color w:val="000000"/>
          <w:sz w:val="24"/>
          <w:szCs w:val="24"/>
          <w:rPrChange w:id="328" w:author="Segalin, Roberto" w:date="2020-05-27T15:50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  <w:t>;</w:t>
      </w:r>
    </w:p>
    <w:p w:rsidR="00A920A9" w:rsidRPr="002B016E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ins w:id="329" w:author="Segalin, Roberto" w:date="2020-05-27T15:57:00Z"/>
          <w:rFonts w:ascii="Times New Roman" w:hAnsi="Times New Roman" w:cs="Times New Roman"/>
          <w:sz w:val="24"/>
          <w:szCs w:val="24"/>
          <w:rPrChange w:id="330" w:author="Segalin, Roberto" w:date="2020-05-27T15:57:00Z">
            <w:rPr>
              <w:ins w:id="331" w:author="Segalin, Roberto" w:date="2020-05-27T15:57:00Z"/>
              <w:rFonts w:ascii="Times New Roman" w:hAnsi="Times New Roman" w:cs="Times New Roman"/>
              <w:color w:val="000000"/>
              <w:sz w:val="24"/>
              <w:szCs w:val="24"/>
            </w:rPr>
          </w:rPrChange>
        </w:rPr>
      </w:pPr>
      <w:r w:rsidRPr="002B016E">
        <w:rPr>
          <w:rFonts w:ascii="Times New Roman" w:hAnsi="Times New Roman" w:cs="Times New Roman"/>
          <w:i/>
          <w:color w:val="000000"/>
          <w:sz w:val="24"/>
          <w:szCs w:val="24"/>
          <w:rPrChange w:id="332" w:author="Segalin, Roberto" w:date="2020-05-27T15:50:00Z">
            <w:rPr>
              <w:rFonts w:ascii="Garamond" w:hAnsi="Garamond" w:cs="Times New Roman"/>
              <w:i/>
              <w:color w:val="000000"/>
              <w:sz w:val="24"/>
              <w:szCs w:val="24"/>
            </w:rPr>
          </w:rPrChange>
        </w:rPr>
        <w:t xml:space="preserve">(eventuale, se richiesti requisiti di cui al punto 3 b) </w:t>
      </w:r>
      <w:r w:rsidRPr="002B016E">
        <w:rPr>
          <w:rFonts w:ascii="Times New Roman" w:hAnsi="Times New Roman" w:cs="Times New Roman"/>
          <w:sz w:val="24"/>
          <w:szCs w:val="24"/>
          <w:rPrChange w:id="333" w:author="Segalin, Roberto" w:date="2020-05-27T15:50:00Z">
            <w:rPr>
              <w:rFonts w:ascii="Garamond" w:hAnsi="Garamond" w:cs="Times New Roman"/>
              <w:sz w:val="24"/>
              <w:szCs w:val="24"/>
            </w:rPr>
          </w:rPrChange>
        </w:rPr>
        <w:t xml:space="preserve">In caso di RTI/consorzio/GEIE) </w:t>
      </w:r>
      <w:r w:rsidRPr="002B016E">
        <w:rPr>
          <w:rFonts w:ascii="Times New Roman" w:hAnsi="Times New Roman" w:cs="Times New Roman"/>
          <w:color w:val="000000"/>
          <w:sz w:val="24"/>
          <w:szCs w:val="24"/>
          <w:rPrChange w:id="334" w:author="Segalin, Roberto" w:date="2020-05-27T15:50:00Z">
            <w:rPr>
              <w:rFonts w:ascii="Garamond" w:hAnsi="Garamond" w:cs="Times New Roman"/>
              <w:color w:val="000000"/>
              <w:sz w:val="24"/>
              <w:szCs w:val="24"/>
            </w:rPr>
          </w:rPrChange>
        </w:rPr>
        <w:t>si dichiara che il requisito di cui al punto 3.b) è posseduto</w:t>
      </w:r>
      <w:ins w:id="335" w:author="Segalin, Roberto" w:date="2020-05-27T15:57:00Z">
        <w:r w:rsidR="002B016E">
          <w:rPr>
            <w:rFonts w:ascii="Times New Roman" w:hAnsi="Times New Roman" w:cs="Times New Roman"/>
            <w:color w:val="000000"/>
            <w:sz w:val="24"/>
            <w:szCs w:val="24"/>
          </w:rPr>
          <w:t xml:space="preserve"> …………………;</w:t>
        </w:r>
      </w:ins>
    </w:p>
    <w:p w:rsidR="002B016E" w:rsidRPr="00BA2061" w:rsidRDefault="002B016E" w:rsidP="002B016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ins w:id="336" w:author="Segalin, Roberto" w:date="2020-05-27T15:57:00Z"/>
          <w:rFonts w:ascii="Times New Roman" w:hAnsi="Times New Roman" w:cs="Times New Roman"/>
          <w:sz w:val="24"/>
          <w:szCs w:val="24"/>
        </w:rPr>
      </w:pPr>
      <w:ins w:id="337" w:author="Segalin, Roberto" w:date="2020-05-27T15:57:00Z">
        <w:r w:rsidRPr="00BA2061">
          <w:rPr>
            <w:rFonts w:ascii="Times New Roman" w:hAnsi="Times New Roman" w:cs="Times New Roman"/>
            <w:i/>
            <w:color w:val="000000"/>
            <w:sz w:val="24"/>
            <w:szCs w:val="24"/>
          </w:rPr>
          <w:t xml:space="preserve">(eventuale, se richiesti requisiti di cui al punto 3 </w:t>
        </w:r>
        <w:r>
          <w:rPr>
            <w:rFonts w:ascii="Times New Roman" w:hAnsi="Times New Roman" w:cs="Times New Roman"/>
            <w:i/>
            <w:color w:val="000000"/>
            <w:sz w:val="24"/>
            <w:szCs w:val="24"/>
          </w:rPr>
          <w:t>c</w:t>
        </w:r>
        <w:r w:rsidRPr="00BA2061">
          <w:rPr>
            <w:rFonts w:ascii="Times New Roman" w:hAnsi="Times New Roman" w:cs="Times New Roman"/>
            <w:i/>
            <w:color w:val="000000"/>
            <w:sz w:val="24"/>
            <w:szCs w:val="24"/>
          </w:rPr>
          <w:t xml:space="preserve">) </w:t>
        </w:r>
        <w:r w:rsidRPr="00BA2061">
          <w:rPr>
            <w:rFonts w:ascii="Times New Roman" w:hAnsi="Times New Roman" w:cs="Times New Roman"/>
            <w:sz w:val="24"/>
            <w:szCs w:val="24"/>
          </w:rPr>
          <w:t xml:space="preserve">In caso di RTI/consorzio/GEIE) </w:t>
        </w:r>
        <w:r w:rsidRPr="00BA2061">
          <w:rPr>
            <w:rFonts w:ascii="Times New Roman" w:hAnsi="Times New Roman" w:cs="Times New Roman"/>
            <w:color w:val="000000"/>
            <w:sz w:val="24"/>
            <w:szCs w:val="24"/>
          </w:rPr>
          <w:t>si dichiara che il requisito di cui al punto 3.b) è posseduto</w:t>
        </w:r>
      </w:ins>
      <w:ins w:id="338" w:author="Segalin, Roberto" w:date="2020-05-27T15:58:00Z">
        <w:r>
          <w:rPr>
            <w:rFonts w:ascii="Times New Roman" w:hAnsi="Times New Roman" w:cs="Times New Roman"/>
            <w:color w:val="000000"/>
            <w:sz w:val="24"/>
            <w:szCs w:val="24"/>
          </w:rPr>
          <w:t>………………… .</w:t>
        </w:r>
      </w:ins>
    </w:p>
    <w:p w:rsidR="002B016E" w:rsidRPr="002B016E" w:rsidDel="002B016E" w:rsidRDefault="002B016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del w:id="339" w:author="Segalin, Roberto" w:date="2020-05-27T15:58:00Z"/>
          <w:rFonts w:ascii="Times New Roman" w:hAnsi="Times New Roman" w:cs="Times New Roman"/>
          <w:sz w:val="24"/>
          <w:szCs w:val="24"/>
          <w:rPrChange w:id="340" w:author="Segalin, Roberto" w:date="2020-05-27T15:50:00Z">
            <w:rPr>
              <w:del w:id="341" w:author="Segalin, Roberto" w:date="2020-05-27T15:58:00Z"/>
              <w:rFonts w:ascii="Garamond" w:hAnsi="Garamond" w:cs="Times New Roman"/>
              <w:sz w:val="24"/>
              <w:szCs w:val="24"/>
            </w:rPr>
          </w:rPrChange>
        </w:rPr>
      </w:pPr>
    </w:p>
    <w:p w:rsidR="00EE5862" w:rsidRPr="002B016E" w:rsidDel="002B016E" w:rsidRDefault="004E128E" w:rsidP="006D386B">
      <w:pPr>
        <w:rPr>
          <w:del w:id="342" w:author="Segalin, Roberto" w:date="2020-05-27T15:58:00Z"/>
          <w:rPrChange w:id="343" w:author="Segalin, Roberto" w:date="2020-05-27T15:50:00Z">
            <w:rPr>
              <w:del w:id="344" w:author="Segalin, Roberto" w:date="2020-05-27T15:58:00Z"/>
            </w:rPr>
          </w:rPrChange>
        </w:rPr>
      </w:pPr>
      <w:del w:id="345" w:author="Segalin, Roberto" w:date="2020-05-27T15:58:00Z">
        <w:r w:rsidRPr="002B016E" w:rsidDel="002B016E">
          <w:rPr>
            <w:i/>
            <w:rPrChange w:id="346" w:author="Segalin, Roberto" w:date="2020-05-27T15:50:00Z">
              <w:rPr>
                <w:rFonts w:ascii="Garamond" w:hAnsi="Garamond"/>
                <w:i/>
              </w:rPr>
            </w:rPrChange>
          </w:rPr>
          <w:delText>N.B. replicare in caso di indicazione di più requisiti di cui al punto 3</w:delText>
        </w:r>
      </w:del>
    </w:p>
    <w:p w:rsidR="00E43A91" w:rsidRPr="002B016E" w:rsidRDefault="00E43A91">
      <w:pPr>
        <w:jc w:val="both"/>
        <w:rPr>
          <w:rPrChange w:id="347" w:author="Segalin, Roberto" w:date="2020-05-27T15:50:00Z">
            <w:rPr>
              <w:rFonts w:ascii="Garamond" w:hAnsi="Garamond"/>
            </w:rPr>
          </w:rPrChange>
        </w:rPr>
      </w:pPr>
    </w:p>
    <w:p w:rsidR="00E43A91" w:rsidRPr="002B016E" w:rsidRDefault="00E43A91">
      <w:pPr>
        <w:jc w:val="both"/>
        <w:rPr>
          <w:rPrChange w:id="348" w:author="Segalin, Roberto" w:date="2020-05-27T15:50:00Z">
            <w:rPr>
              <w:rFonts w:ascii="Garamond" w:hAnsi="Garamond"/>
            </w:rPr>
          </w:rPrChange>
        </w:rPr>
      </w:pPr>
    </w:p>
    <w:p w:rsidR="002C2EE3" w:rsidRPr="002B016E" w:rsidRDefault="002C2EE3">
      <w:pPr>
        <w:jc w:val="both"/>
        <w:rPr>
          <w:rPrChange w:id="349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350" w:author="Segalin, Roberto" w:date="2020-05-27T15:50:00Z">
            <w:rPr>
              <w:rFonts w:ascii="Garamond" w:hAnsi="Garamond"/>
            </w:rPr>
          </w:rPrChange>
        </w:rPr>
        <w:t>LUOGO E DATA ………………………………………………………………….</w:t>
      </w:r>
    </w:p>
    <w:p w:rsidR="002C2EE3" w:rsidRPr="002B016E" w:rsidRDefault="002C2EE3">
      <w:pPr>
        <w:jc w:val="both"/>
        <w:rPr>
          <w:rPrChange w:id="351" w:author="Segalin, Roberto" w:date="2020-05-27T15:50:00Z">
            <w:rPr>
              <w:rFonts w:ascii="Garamond" w:hAnsi="Garamond"/>
            </w:rPr>
          </w:rPrChange>
        </w:rPr>
      </w:pPr>
    </w:p>
    <w:p w:rsidR="00B261C1" w:rsidRPr="002B016E" w:rsidRDefault="00B261C1" w:rsidP="00B261C1">
      <w:pPr>
        <w:adjustRightInd w:val="0"/>
        <w:jc w:val="center"/>
        <w:rPr>
          <w:b/>
          <w:i/>
          <w:color w:val="000000"/>
          <w:rPrChange w:id="352" w:author="Segalin, Roberto" w:date="2020-05-27T15:50:00Z">
            <w:rPr>
              <w:b/>
              <w:i/>
              <w:color w:val="000000"/>
              <w:sz w:val="20"/>
            </w:rPr>
          </w:rPrChange>
        </w:rPr>
      </w:pPr>
      <w:r w:rsidRPr="002B016E">
        <w:rPr>
          <w:b/>
          <w:i/>
          <w:color w:val="000000"/>
          <w:rPrChange w:id="353" w:author="Segalin, Roberto" w:date="2020-05-27T15:50:00Z">
            <w:rPr>
              <w:b/>
              <w:i/>
              <w:color w:val="000000"/>
              <w:sz w:val="20"/>
            </w:rPr>
          </w:rPrChange>
        </w:rPr>
        <w:t xml:space="preserve">Documento informatico firmato digitalmente ai sensi del </w:t>
      </w:r>
      <w:proofErr w:type="spellStart"/>
      <w:r w:rsidRPr="002B016E">
        <w:rPr>
          <w:b/>
          <w:i/>
          <w:color w:val="000000"/>
          <w:rPrChange w:id="354" w:author="Segalin, Roberto" w:date="2020-05-27T15:50:00Z">
            <w:rPr>
              <w:b/>
              <w:i/>
              <w:color w:val="000000"/>
              <w:sz w:val="20"/>
            </w:rPr>
          </w:rPrChange>
        </w:rPr>
        <w:t>D.Lgs</w:t>
      </w:r>
      <w:proofErr w:type="spellEnd"/>
      <w:r w:rsidRPr="002B016E">
        <w:rPr>
          <w:b/>
          <w:i/>
          <w:color w:val="000000"/>
          <w:rPrChange w:id="355" w:author="Segalin, Roberto" w:date="2020-05-27T15:50:00Z">
            <w:rPr>
              <w:b/>
              <w:i/>
              <w:color w:val="000000"/>
              <w:sz w:val="20"/>
            </w:rPr>
          </w:rPrChange>
        </w:rPr>
        <w:t xml:space="preserve"> 82/2005 </w:t>
      </w:r>
      <w:proofErr w:type="spellStart"/>
      <w:r w:rsidRPr="002B016E">
        <w:rPr>
          <w:b/>
          <w:i/>
          <w:color w:val="000000"/>
          <w:rPrChange w:id="356" w:author="Segalin, Roberto" w:date="2020-05-27T15:50:00Z">
            <w:rPr>
              <w:b/>
              <w:i/>
              <w:color w:val="000000"/>
              <w:sz w:val="20"/>
            </w:rPr>
          </w:rPrChange>
        </w:rPr>
        <w:t>s.m.i.</w:t>
      </w:r>
      <w:proofErr w:type="spellEnd"/>
      <w:r w:rsidRPr="002B016E">
        <w:rPr>
          <w:b/>
          <w:i/>
          <w:color w:val="000000"/>
          <w:rPrChange w:id="357" w:author="Segalin, Roberto" w:date="2020-05-27T15:50:00Z">
            <w:rPr>
              <w:b/>
              <w:i/>
              <w:color w:val="000000"/>
              <w:sz w:val="20"/>
            </w:rPr>
          </w:rPrChange>
        </w:rPr>
        <w:t xml:space="preserve"> e norme collegate, il quale sostituisce il documento cartaceo e la firma autografa.</w:t>
      </w:r>
    </w:p>
    <w:p w:rsidR="00694C58" w:rsidRPr="002B016E" w:rsidRDefault="00694C58">
      <w:pPr>
        <w:jc w:val="both"/>
        <w:rPr>
          <w:rPrChange w:id="358" w:author="Segalin, Roberto" w:date="2020-05-27T15:50:00Z">
            <w:rPr>
              <w:rFonts w:ascii="Garamond" w:hAnsi="Garamond"/>
            </w:rPr>
          </w:rPrChange>
        </w:rPr>
      </w:pPr>
    </w:p>
    <w:p w:rsidR="00B261C1" w:rsidRPr="002B016E" w:rsidRDefault="00B261C1">
      <w:pPr>
        <w:jc w:val="both"/>
        <w:rPr>
          <w:rPrChange w:id="359" w:author="Segalin, Roberto" w:date="2020-05-27T15:50:00Z">
            <w:rPr>
              <w:rFonts w:ascii="Garamond" w:hAnsi="Garamond"/>
            </w:rPr>
          </w:rPrChange>
        </w:rPr>
      </w:pPr>
      <w:r w:rsidRPr="002B016E">
        <w:rPr>
          <w:rPrChange w:id="360" w:author="Segalin, Roberto" w:date="2020-05-27T15:50:00Z">
            <w:rPr>
              <w:rFonts w:ascii="Garamond" w:hAnsi="Garamond"/>
            </w:rPr>
          </w:rPrChange>
        </w:rPr>
        <w:t>N.B.:</w:t>
      </w:r>
    </w:p>
    <w:p w:rsidR="00694C58" w:rsidRPr="002B016E" w:rsidRDefault="004E69D6">
      <w:pPr>
        <w:widowControl w:val="0"/>
        <w:autoSpaceDE/>
        <w:autoSpaceDN/>
        <w:jc w:val="both"/>
        <w:rPr>
          <w:b/>
          <w:rPrChange w:id="361" w:author="Segalin, Roberto" w:date="2020-05-27T15:50:00Z">
            <w:rPr>
              <w:rFonts w:ascii="Garamond" w:hAnsi="Garamond"/>
              <w:b/>
            </w:rPr>
          </w:rPrChange>
        </w:rPr>
      </w:pPr>
      <w:r w:rsidRPr="002B016E">
        <w:rPr>
          <w:b/>
          <w:rPrChange w:id="362" w:author="Segalin, Roberto" w:date="2020-05-27T15:50:00Z">
            <w:rPr>
              <w:rFonts w:ascii="Garamond" w:hAnsi="Garamond"/>
              <w:b/>
            </w:rPr>
          </w:rPrChange>
        </w:rPr>
        <w:t>Tutte le dichiarazioni sostitutive richieste ai fini della partecipazione</w:t>
      </w:r>
      <w:r w:rsidR="009E1C60" w:rsidRPr="002B016E">
        <w:rPr>
          <w:b/>
          <w:rPrChange w:id="363" w:author="Segalin, Roberto" w:date="2020-05-27T15:50:00Z">
            <w:rPr>
              <w:rFonts w:ascii="Garamond" w:hAnsi="Garamond"/>
              <w:b/>
            </w:rPr>
          </w:rPrChange>
        </w:rPr>
        <w:t xml:space="preserve"> alla presente indagine di mercato</w:t>
      </w:r>
      <w:r w:rsidRPr="002B016E">
        <w:rPr>
          <w:b/>
          <w:rPrChange w:id="364" w:author="Segalin, Roberto" w:date="2020-05-27T15:50:00Z">
            <w:rPr>
              <w:rFonts w:ascii="Garamond" w:hAnsi="Garamond"/>
              <w:b/>
            </w:rPr>
          </w:rPrChange>
        </w:rPr>
        <w:t xml:space="preserve"> devono essere rilasciate, dal </w:t>
      </w:r>
      <w:r w:rsidR="00FC2AC6" w:rsidRPr="002B016E">
        <w:rPr>
          <w:b/>
          <w:rPrChange w:id="365" w:author="Segalin, Roberto" w:date="2020-05-27T15:50:00Z">
            <w:rPr>
              <w:rFonts w:ascii="Garamond" w:hAnsi="Garamond"/>
              <w:b/>
            </w:rPr>
          </w:rPrChange>
        </w:rPr>
        <w:t>L</w:t>
      </w:r>
      <w:r w:rsidRPr="002B016E">
        <w:rPr>
          <w:b/>
          <w:rPrChange w:id="366" w:author="Segalin, Roberto" w:date="2020-05-27T15:50:00Z">
            <w:rPr>
              <w:rFonts w:ascii="Garamond" w:hAnsi="Garamond"/>
              <w:b/>
            </w:rPr>
          </w:rPrChange>
        </w:rPr>
        <w:t xml:space="preserve">egale </w:t>
      </w:r>
      <w:r w:rsidR="00FC2AC6" w:rsidRPr="002B016E">
        <w:rPr>
          <w:b/>
          <w:rPrChange w:id="367" w:author="Segalin, Roberto" w:date="2020-05-27T15:50:00Z">
            <w:rPr>
              <w:rFonts w:ascii="Garamond" w:hAnsi="Garamond"/>
              <w:b/>
            </w:rPr>
          </w:rPrChange>
        </w:rPr>
        <w:t>R</w:t>
      </w:r>
      <w:r w:rsidRPr="002B016E">
        <w:rPr>
          <w:b/>
          <w:rPrChange w:id="368" w:author="Segalin, Roberto" w:date="2020-05-27T15:50:00Z">
            <w:rPr>
              <w:rFonts w:ascii="Garamond" w:hAnsi="Garamond"/>
              <w:b/>
            </w:rPr>
          </w:rPrChange>
        </w:rPr>
        <w:t xml:space="preserve">appresentante, ai sensi degli artt. 46 e 47 del </w:t>
      </w:r>
      <w:r w:rsidR="00FC2AC6" w:rsidRPr="002B016E">
        <w:rPr>
          <w:b/>
          <w:rPrChange w:id="369" w:author="Segalin, Roberto" w:date="2020-05-27T15:50:00Z">
            <w:rPr>
              <w:rFonts w:ascii="Garamond" w:hAnsi="Garamond"/>
              <w:b/>
            </w:rPr>
          </w:rPrChange>
        </w:rPr>
        <w:t>D</w:t>
      </w:r>
      <w:r w:rsidRPr="002B016E">
        <w:rPr>
          <w:b/>
          <w:rPrChange w:id="370" w:author="Segalin, Roberto" w:date="2020-05-27T15:50:00Z">
            <w:rPr>
              <w:rFonts w:ascii="Garamond" w:hAnsi="Garamond"/>
              <w:b/>
            </w:rPr>
          </w:rPrChange>
        </w:rPr>
        <w:t xml:space="preserve">.P.R. 28 dicembre 2000, n. 445 e </w:t>
      </w:r>
      <w:proofErr w:type="spellStart"/>
      <w:r w:rsidRPr="002B016E">
        <w:rPr>
          <w:b/>
          <w:rPrChange w:id="371" w:author="Segalin, Roberto" w:date="2020-05-27T15:50:00Z">
            <w:rPr>
              <w:rFonts w:ascii="Garamond" w:hAnsi="Garamond"/>
              <w:b/>
            </w:rPr>
          </w:rPrChange>
        </w:rPr>
        <w:t>s.m.i.</w:t>
      </w:r>
      <w:proofErr w:type="spellEnd"/>
      <w:r w:rsidRPr="002B016E">
        <w:rPr>
          <w:b/>
          <w:rPrChange w:id="372" w:author="Segalin, Roberto" w:date="2020-05-27T15:50:00Z">
            <w:rPr>
              <w:rFonts w:ascii="Garamond" w:hAnsi="Garamond"/>
              <w:b/>
            </w:rPr>
          </w:rPrChange>
        </w:rPr>
        <w:t xml:space="preserve"> con la sottoscrizione </w:t>
      </w:r>
      <w:r w:rsidR="005532E4" w:rsidRPr="002B016E">
        <w:rPr>
          <w:b/>
          <w:rPrChange w:id="373" w:author="Segalin, Roberto" w:date="2020-05-27T15:50:00Z">
            <w:rPr>
              <w:rFonts w:ascii="Garamond" w:hAnsi="Garamond"/>
              <w:b/>
            </w:rPr>
          </w:rPrChange>
        </w:rPr>
        <w:t xml:space="preserve">digitale </w:t>
      </w:r>
      <w:r w:rsidRPr="002B016E">
        <w:rPr>
          <w:b/>
          <w:rPrChange w:id="374" w:author="Segalin, Roberto" w:date="2020-05-27T15:50:00Z">
            <w:rPr>
              <w:rFonts w:ascii="Garamond" w:hAnsi="Garamond"/>
              <w:b/>
            </w:rPr>
          </w:rPrChange>
        </w:rPr>
        <w:t xml:space="preserve">del dichiarante; a tale fine le stesse devono essere corredate dalla copia </w:t>
      </w:r>
      <w:r w:rsidR="00EE5862" w:rsidRPr="002B016E">
        <w:rPr>
          <w:b/>
          <w:rPrChange w:id="375" w:author="Segalin, Roberto" w:date="2020-05-27T15:50:00Z">
            <w:rPr>
              <w:rFonts w:ascii="Garamond" w:hAnsi="Garamond"/>
              <w:b/>
            </w:rPr>
          </w:rPrChange>
        </w:rPr>
        <w:t xml:space="preserve">digitale </w:t>
      </w:r>
      <w:r w:rsidRPr="002B016E">
        <w:rPr>
          <w:b/>
          <w:rPrChange w:id="376" w:author="Segalin, Roberto" w:date="2020-05-27T15:50:00Z">
            <w:rPr>
              <w:rFonts w:ascii="Garamond" w:hAnsi="Garamond"/>
              <w:b/>
            </w:rPr>
          </w:rPrChange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2B016E">
        <w:rPr>
          <w:b/>
          <w:rPrChange w:id="377" w:author="Segalin, Roberto" w:date="2020-05-27T15:50:00Z">
            <w:rPr>
              <w:rFonts w:ascii="Garamond" w:hAnsi="Garamond"/>
              <w:b/>
            </w:rPr>
          </w:rPrChange>
        </w:rPr>
        <w:t xml:space="preserve">documenti </w:t>
      </w:r>
      <w:r w:rsidRPr="002B016E">
        <w:rPr>
          <w:b/>
          <w:rPrChange w:id="378" w:author="Segalin, Roberto" w:date="2020-05-27T15:50:00Z">
            <w:rPr>
              <w:rFonts w:ascii="Garamond" w:hAnsi="Garamond"/>
              <w:b/>
            </w:rPr>
          </w:rPrChange>
        </w:rPr>
        <w:t>distinti</w:t>
      </w:r>
      <w:r w:rsidR="00EF3FBA" w:rsidRPr="002B016E">
        <w:rPr>
          <w:b/>
          <w:rPrChange w:id="379" w:author="Segalin, Roberto" w:date="2020-05-27T15:50:00Z">
            <w:rPr>
              <w:rFonts w:ascii="Garamond" w:hAnsi="Garamond"/>
              <w:b/>
            </w:rPr>
          </w:rPrChange>
        </w:rPr>
        <w:t>.</w:t>
      </w:r>
    </w:p>
    <w:p w:rsidR="00D14364" w:rsidRPr="002B016E" w:rsidRDefault="00D14364">
      <w:pPr>
        <w:widowControl w:val="0"/>
        <w:autoSpaceDE/>
        <w:autoSpaceDN/>
        <w:jc w:val="both"/>
        <w:rPr>
          <w:b/>
          <w:rPrChange w:id="380" w:author="Segalin, Roberto" w:date="2020-05-27T15:50:00Z">
            <w:rPr>
              <w:rFonts w:ascii="Garamond" w:hAnsi="Garamond"/>
              <w:b/>
            </w:rPr>
          </w:rPrChange>
        </w:rPr>
      </w:pPr>
    </w:p>
    <w:p w:rsidR="00694C58" w:rsidRPr="002B016E" w:rsidRDefault="004E512D">
      <w:pPr>
        <w:jc w:val="both"/>
        <w:rPr>
          <w:b/>
          <w:rPrChange w:id="381" w:author="Segalin, Roberto" w:date="2020-05-27T15:50:00Z">
            <w:rPr>
              <w:rFonts w:ascii="Garamond" w:hAnsi="Garamond"/>
              <w:b/>
            </w:rPr>
          </w:rPrChange>
        </w:rPr>
      </w:pPr>
      <w:r w:rsidRPr="002B016E">
        <w:rPr>
          <w:b/>
          <w:rPrChange w:id="382" w:author="Segalin, Roberto" w:date="2020-05-27T15:50:00Z">
            <w:rPr>
              <w:b/>
            </w:rPr>
          </w:rPrChange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2B016E">
        <w:rPr>
          <w:b/>
          <w:rPrChange w:id="383" w:author="Segalin, Roberto" w:date="2020-05-27T15:50:00Z">
            <w:rPr>
              <w:b/>
            </w:rPr>
          </w:rPrChange>
        </w:rPr>
        <w:t>raggruppande</w:t>
      </w:r>
      <w:proofErr w:type="spellEnd"/>
      <w:r w:rsidRPr="002B016E">
        <w:rPr>
          <w:b/>
          <w:rPrChange w:id="384" w:author="Segalin, Roberto" w:date="2020-05-27T15:50:00Z">
            <w:rPr>
              <w:b/>
            </w:rPr>
          </w:rPrChange>
        </w:rPr>
        <w:t>, con l’indicazione della impresa mandataria e della impresa/e mandante/i</w:t>
      </w:r>
    </w:p>
    <w:sectPr w:rsidR="00694C58" w:rsidRPr="002B016E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19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21"/>
  </w:num>
  <w:num w:numId="20">
    <w:abstractNumId w:val="7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20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016E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1911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C043-2D22-442F-A76E-C089F58E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673</Words>
  <Characters>6681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Segalin, Roberto</cp:lastModifiedBy>
  <cp:revision>3</cp:revision>
  <cp:lastPrinted>2020-05-27T13:59:00Z</cp:lastPrinted>
  <dcterms:created xsi:type="dcterms:W3CDTF">2020-05-27T13:59:00Z</dcterms:created>
  <dcterms:modified xsi:type="dcterms:W3CDTF">2020-05-27T14:53:00Z</dcterms:modified>
</cp:coreProperties>
</file>